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F3C" w:rsidRDefault="00312ABB" w:rsidP="00D3236D">
      <w:pPr>
        <w:spacing w:after="0" w:line="240" w:lineRule="auto"/>
        <w:rPr>
          <w:rFonts w:ascii="Times New Roman" w:hAnsi="Times New Roman"/>
        </w:rPr>
      </w:pPr>
      <w:r>
        <w:rPr>
          <w:rFonts w:ascii="Times New Roman" w:hAnsi="Times New Roman"/>
          <w:noProof/>
          <w:lang w:eastAsia="hu-HU"/>
        </w:rPr>
        <w:drawing>
          <wp:anchor distT="0" distB="0" distL="114300" distR="114300" simplePos="0" relativeHeight="251658240" behindDoc="0" locked="0" layoutInCell="1" allowOverlap="1">
            <wp:simplePos x="3419341" y="721217"/>
            <wp:positionH relativeFrom="column">
              <wp:posOffset>3417615</wp:posOffset>
            </wp:positionH>
            <wp:positionV relativeFrom="paragraph">
              <wp:align>top</wp:align>
            </wp:positionV>
            <wp:extent cx="714375" cy="790575"/>
            <wp:effectExtent l="0" t="0" r="0" b="0"/>
            <wp:wrapSquare wrapText="bothSides"/>
            <wp:docPr id="1" name="Kép 1" descr="Díszfejl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Díszfejlé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anchor>
        </w:drawing>
      </w:r>
      <w:r w:rsidR="00D3236D">
        <w:rPr>
          <w:rFonts w:ascii="Times New Roman" w:hAnsi="Times New Roman"/>
        </w:rPr>
        <w:br w:type="textWrapping" w:clear="all"/>
      </w:r>
    </w:p>
    <w:p w:rsidR="00FE7F3C" w:rsidRPr="003A1A9B" w:rsidRDefault="00FE7F3C" w:rsidP="00BE0411">
      <w:pPr>
        <w:spacing w:after="0" w:line="240" w:lineRule="auto"/>
        <w:jc w:val="center"/>
        <w:outlineLvl w:val="0"/>
        <w:rPr>
          <w:rFonts w:ascii="Times New Roman" w:hAnsi="Times New Roman"/>
          <w:b/>
          <w:sz w:val="24"/>
          <w:szCs w:val="24"/>
        </w:rPr>
      </w:pPr>
      <w:r w:rsidRPr="003A1A9B">
        <w:rPr>
          <w:rFonts w:ascii="Times New Roman" w:hAnsi="Times New Roman"/>
          <w:b/>
          <w:sz w:val="24"/>
          <w:szCs w:val="24"/>
        </w:rPr>
        <w:t xml:space="preserve">Mogyoród Nagyközség Önkormányzat </w:t>
      </w:r>
    </w:p>
    <w:p w:rsidR="00FE7F3C" w:rsidRDefault="00FE7F3C" w:rsidP="003A1A9B">
      <w:pPr>
        <w:spacing w:after="0" w:line="240" w:lineRule="auto"/>
        <w:jc w:val="center"/>
        <w:rPr>
          <w:rFonts w:ascii="Times New Roman" w:hAnsi="Times New Roman"/>
          <w:b/>
        </w:rPr>
      </w:pPr>
      <w:r>
        <w:rPr>
          <w:rFonts w:ascii="Times New Roman" w:hAnsi="Times New Roman"/>
        </w:rPr>
        <w:t>2146 Mogyoród, Dózsa György út 40., Tel</w:t>
      </w:r>
      <w:proofErr w:type="gramStart"/>
      <w:r>
        <w:rPr>
          <w:rFonts w:ascii="Times New Roman" w:hAnsi="Times New Roman"/>
        </w:rPr>
        <w:t>.:</w:t>
      </w:r>
      <w:proofErr w:type="gramEnd"/>
      <w:r>
        <w:rPr>
          <w:rFonts w:ascii="Times New Roman" w:hAnsi="Times New Roman"/>
        </w:rPr>
        <w:t xml:space="preserve"> 28/540-716; Fax: 28/540-715,</w:t>
      </w:r>
    </w:p>
    <w:p w:rsidR="00FE7F3C" w:rsidRDefault="00FE7F3C" w:rsidP="00FB38FF">
      <w:pPr>
        <w:pBdr>
          <w:bottom w:val="single" w:sz="4" w:space="1" w:color="auto"/>
        </w:pBdr>
        <w:spacing w:after="0"/>
        <w:jc w:val="center"/>
        <w:rPr>
          <w:rFonts w:ascii="Times New Roman" w:hAnsi="Times New Roman"/>
        </w:rPr>
      </w:pPr>
      <w:proofErr w:type="gramStart"/>
      <w:r>
        <w:rPr>
          <w:rFonts w:ascii="Times New Roman" w:hAnsi="Times New Roman"/>
        </w:rPr>
        <w:t>e-mail</w:t>
      </w:r>
      <w:proofErr w:type="gramEnd"/>
      <w:r>
        <w:rPr>
          <w:rFonts w:ascii="Times New Roman" w:hAnsi="Times New Roman"/>
        </w:rPr>
        <w:t xml:space="preserve">: </w:t>
      </w:r>
      <w:hyperlink r:id="rId8" w:history="1">
        <w:r w:rsidR="00FB38FF" w:rsidRPr="009D548B">
          <w:rPr>
            <w:rStyle w:val="Hiperhivatkozs"/>
            <w:rFonts w:ascii="Times New Roman" w:hAnsi="Times New Roman"/>
          </w:rPr>
          <w:t>mogyorod@mogyorod.hu</w:t>
        </w:r>
      </w:hyperlink>
    </w:p>
    <w:p w:rsidR="00FB38FF" w:rsidRPr="00FB38FF" w:rsidRDefault="00FB38FF" w:rsidP="00FB38FF">
      <w:pPr>
        <w:pBdr>
          <w:bottom w:val="single" w:sz="4" w:space="1" w:color="auto"/>
        </w:pBdr>
        <w:spacing w:after="0"/>
        <w:jc w:val="center"/>
        <w:rPr>
          <w:rFonts w:ascii="Times New Roman" w:hAnsi="Times New Roman"/>
          <w:color w:val="000000"/>
        </w:rPr>
      </w:pPr>
      <w:r w:rsidRPr="00FB38FF">
        <w:rPr>
          <w:rFonts w:ascii="Times New Roman" w:hAnsi="Times New Roman"/>
        </w:rPr>
        <w:t>KRID azonosító:</w:t>
      </w:r>
      <w:r w:rsidRPr="00FB38FF">
        <w:rPr>
          <w:rFonts w:ascii="Times New Roman" w:hAnsi="Times New Roman"/>
          <w:color w:val="565656"/>
          <w:shd w:val="clear" w:color="auto" w:fill="FFFFFF"/>
        </w:rPr>
        <w:t xml:space="preserve"> </w:t>
      </w:r>
      <w:r w:rsidRPr="00FB38FF">
        <w:rPr>
          <w:rFonts w:ascii="Times New Roman" w:hAnsi="Times New Roman"/>
          <w:color w:val="000000"/>
          <w:shd w:val="clear" w:color="auto" w:fill="FFFFFF"/>
        </w:rPr>
        <w:t>706179366</w:t>
      </w:r>
    </w:p>
    <w:p w:rsidR="00FE7F3C" w:rsidRDefault="00FE7F3C" w:rsidP="00BE0411">
      <w:pPr>
        <w:spacing w:after="0" w:line="276" w:lineRule="auto"/>
        <w:jc w:val="center"/>
        <w:outlineLvl w:val="0"/>
        <w:rPr>
          <w:rFonts w:ascii="Times New Roman" w:hAnsi="Times New Roman"/>
          <w:b/>
          <w:sz w:val="24"/>
          <w:szCs w:val="24"/>
        </w:rPr>
      </w:pPr>
      <w:r>
        <w:rPr>
          <w:rFonts w:ascii="Times New Roman" w:hAnsi="Times New Roman"/>
          <w:b/>
          <w:sz w:val="24"/>
          <w:szCs w:val="24"/>
        </w:rPr>
        <w:t>E L Ő T E R J E S Z T É S</w:t>
      </w:r>
    </w:p>
    <w:p w:rsidR="00FE7F3C" w:rsidRDefault="00FE7F3C" w:rsidP="00BE0411">
      <w:pPr>
        <w:spacing w:after="0" w:line="276" w:lineRule="auto"/>
        <w:jc w:val="center"/>
        <w:outlineLvl w:val="0"/>
        <w:rPr>
          <w:rFonts w:ascii="Times New Roman" w:hAnsi="Times New Roman"/>
          <w:b/>
          <w:sz w:val="24"/>
          <w:szCs w:val="24"/>
        </w:rPr>
      </w:pPr>
      <w:proofErr w:type="gramStart"/>
      <w:r>
        <w:rPr>
          <w:rFonts w:ascii="Times New Roman" w:hAnsi="Times New Roman"/>
          <w:b/>
          <w:sz w:val="24"/>
          <w:szCs w:val="24"/>
        </w:rPr>
        <w:t>a</w:t>
      </w:r>
      <w:proofErr w:type="gramEnd"/>
      <w:r>
        <w:rPr>
          <w:rFonts w:ascii="Times New Roman" w:hAnsi="Times New Roman"/>
          <w:b/>
          <w:sz w:val="24"/>
          <w:szCs w:val="24"/>
        </w:rPr>
        <w:t xml:space="preserve"> Képviselő-testület </w:t>
      </w:r>
    </w:p>
    <w:p w:rsidR="00FE7F3C" w:rsidRDefault="00607B88" w:rsidP="00BE0411">
      <w:pPr>
        <w:spacing w:after="0" w:line="276" w:lineRule="auto"/>
        <w:jc w:val="center"/>
        <w:outlineLvl w:val="0"/>
        <w:rPr>
          <w:rFonts w:ascii="Times New Roman" w:hAnsi="Times New Roman"/>
          <w:b/>
          <w:sz w:val="24"/>
          <w:szCs w:val="24"/>
        </w:rPr>
      </w:pPr>
      <w:r>
        <w:rPr>
          <w:rFonts w:ascii="Times New Roman" w:hAnsi="Times New Roman"/>
          <w:b/>
          <w:sz w:val="24"/>
          <w:szCs w:val="24"/>
        </w:rPr>
        <w:t>201</w:t>
      </w:r>
      <w:r w:rsidR="00786F88">
        <w:rPr>
          <w:rFonts w:ascii="Times New Roman" w:hAnsi="Times New Roman"/>
          <w:b/>
          <w:sz w:val="24"/>
          <w:szCs w:val="24"/>
        </w:rPr>
        <w:t>8</w:t>
      </w:r>
      <w:r w:rsidR="00FB38FF">
        <w:rPr>
          <w:rFonts w:ascii="Times New Roman" w:hAnsi="Times New Roman"/>
          <w:b/>
          <w:sz w:val="24"/>
          <w:szCs w:val="24"/>
        </w:rPr>
        <w:t xml:space="preserve">. </w:t>
      </w:r>
      <w:r w:rsidR="00F9273A">
        <w:rPr>
          <w:rFonts w:ascii="Times New Roman" w:hAnsi="Times New Roman"/>
          <w:b/>
          <w:sz w:val="24"/>
          <w:szCs w:val="24"/>
        </w:rPr>
        <w:t>augusztus</w:t>
      </w:r>
      <w:r w:rsidR="003E5B91">
        <w:rPr>
          <w:rFonts w:ascii="Times New Roman" w:hAnsi="Times New Roman"/>
          <w:b/>
          <w:sz w:val="24"/>
          <w:szCs w:val="24"/>
        </w:rPr>
        <w:t xml:space="preserve"> </w:t>
      </w:r>
      <w:r w:rsidR="00F9273A">
        <w:rPr>
          <w:rFonts w:ascii="Times New Roman" w:hAnsi="Times New Roman"/>
          <w:b/>
          <w:sz w:val="24"/>
          <w:szCs w:val="24"/>
        </w:rPr>
        <w:t>9</w:t>
      </w:r>
      <w:r w:rsidR="00FE7F3C">
        <w:rPr>
          <w:rFonts w:ascii="Times New Roman" w:hAnsi="Times New Roman"/>
          <w:b/>
          <w:sz w:val="24"/>
          <w:szCs w:val="24"/>
        </w:rPr>
        <w:t>.</w:t>
      </w:r>
      <w:r w:rsidR="00FE7F3C">
        <w:rPr>
          <w:rFonts w:ascii="Times New Roman" w:hAnsi="Times New Roman"/>
          <w:sz w:val="24"/>
          <w:szCs w:val="24"/>
        </w:rPr>
        <w:t xml:space="preserve"> </w:t>
      </w:r>
      <w:r w:rsidR="00FE7F3C">
        <w:rPr>
          <w:rFonts w:ascii="Times New Roman" w:hAnsi="Times New Roman"/>
          <w:b/>
          <w:sz w:val="24"/>
          <w:szCs w:val="24"/>
        </w:rPr>
        <w:t xml:space="preserve">napján tartandó </w:t>
      </w:r>
      <w:r w:rsidR="00150BCB">
        <w:rPr>
          <w:rFonts w:ascii="Times New Roman" w:hAnsi="Times New Roman"/>
          <w:b/>
          <w:sz w:val="24"/>
          <w:szCs w:val="24"/>
        </w:rPr>
        <w:t>ren</w:t>
      </w:r>
      <w:r w:rsidR="00F9273A">
        <w:rPr>
          <w:rFonts w:ascii="Times New Roman" w:hAnsi="Times New Roman"/>
          <w:b/>
          <w:sz w:val="24"/>
          <w:szCs w:val="24"/>
        </w:rPr>
        <w:t>dkívüli</w:t>
      </w:r>
      <w:r w:rsidR="00045F22">
        <w:rPr>
          <w:rFonts w:ascii="Times New Roman" w:hAnsi="Times New Roman"/>
          <w:b/>
          <w:sz w:val="24"/>
          <w:szCs w:val="24"/>
        </w:rPr>
        <w:t xml:space="preserve"> </w:t>
      </w:r>
      <w:r w:rsidR="00FE7F3C">
        <w:rPr>
          <w:rFonts w:ascii="Times New Roman" w:hAnsi="Times New Roman"/>
          <w:b/>
          <w:sz w:val="24"/>
          <w:szCs w:val="24"/>
        </w:rPr>
        <w:t>ülésére</w:t>
      </w:r>
    </w:p>
    <w:p w:rsidR="00FE7F3C" w:rsidRDefault="00FE7F3C" w:rsidP="00FE7F3C">
      <w:pPr>
        <w:spacing w:after="0" w:line="276" w:lineRule="auto"/>
        <w:jc w:val="center"/>
        <w:rPr>
          <w:rFonts w:ascii="Times New Roman" w:hAnsi="Times New Roman"/>
          <w:b/>
          <w:sz w:val="24"/>
          <w:szCs w:val="24"/>
        </w:rPr>
      </w:pPr>
      <w:r>
        <w:rPr>
          <w:rFonts w:ascii="Times New Roman" w:hAnsi="Times New Roman"/>
          <w:b/>
          <w:sz w:val="24"/>
          <w:szCs w:val="24"/>
        </w:rPr>
        <w:t xml:space="preserve"> </w:t>
      </w:r>
    </w:p>
    <w:p w:rsidR="00FE7F3C" w:rsidRDefault="00FE7F3C" w:rsidP="003C74D8">
      <w:pPr>
        <w:pStyle w:val="Listaszerbekezds"/>
        <w:ind w:left="0"/>
        <w:rPr>
          <w:rFonts w:ascii="Times New Roman" w:hAnsi="Times New Roman"/>
          <w:b/>
          <w:sz w:val="24"/>
          <w:szCs w:val="24"/>
        </w:rPr>
      </w:pPr>
      <w:r>
        <w:rPr>
          <w:rFonts w:ascii="Times New Roman" w:hAnsi="Times New Roman"/>
          <w:sz w:val="24"/>
          <w:szCs w:val="24"/>
          <w:u w:val="single"/>
        </w:rPr>
        <w:t>Tárgy:</w:t>
      </w:r>
      <w:r w:rsidR="00437581">
        <w:rPr>
          <w:rFonts w:ascii="Times New Roman" w:hAnsi="Times New Roman"/>
          <w:sz w:val="24"/>
          <w:szCs w:val="24"/>
        </w:rPr>
        <w:t xml:space="preserve"> </w:t>
      </w:r>
      <w:r w:rsidR="00F9273A">
        <w:rPr>
          <w:rFonts w:ascii="Times New Roman" w:hAnsi="Times New Roman"/>
          <w:b/>
          <w:sz w:val="24"/>
          <w:szCs w:val="24"/>
        </w:rPr>
        <w:t>Régi orvosi rendelő felújítására vonatkozó építési közbeszerzési eljárás eredményhirdetése</w:t>
      </w:r>
    </w:p>
    <w:p w:rsidR="003A1A9B" w:rsidRPr="00FB38FF" w:rsidRDefault="00FE7F3C" w:rsidP="00BE0411">
      <w:pPr>
        <w:spacing w:after="0" w:line="276" w:lineRule="auto"/>
        <w:ind w:left="1276" w:hanging="1276"/>
        <w:outlineLvl w:val="0"/>
        <w:rPr>
          <w:rFonts w:ascii="Times New Roman" w:hAnsi="Times New Roman"/>
          <w:sz w:val="24"/>
          <w:szCs w:val="24"/>
        </w:rPr>
      </w:pPr>
      <w:r>
        <w:rPr>
          <w:rFonts w:ascii="Times New Roman" w:hAnsi="Times New Roman"/>
          <w:sz w:val="24"/>
          <w:szCs w:val="24"/>
          <w:u w:val="single"/>
        </w:rPr>
        <w:t>Mellékletek:</w:t>
      </w:r>
      <w:r w:rsidRPr="00AA0C39">
        <w:rPr>
          <w:rFonts w:ascii="Times New Roman" w:hAnsi="Times New Roman"/>
          <w:sz w:val="24"/>
          <w:szCs w:val="24"/>
        </w:rPr>
        <w:t xml:space="preserve"> </w:t>
      </w:r>
      <w:r w:rsidR="00F9273A">
        <w:rPr>
          <w:rFonts w:ascii="Times New Roman" w:hAnsi="Times New Roman"/>
          <w:sz w:val="24"/>
          <w:szCs w:val="24"/>
        </w:rPr>
        <w:t xml:space="preserve">Ártükör, </w:t>
      </w:r>
      <w:r w:rsidR="00C035E1">
        <w:rPr>
          <w:rFonts w:ascii="Times New Roman" w:hAnsi="Times New Roman"/>
          <w:sz w:val="24"/>
          <w:szCs w:val="24"/>
        </w:rPr>
        <w:t>Bírálati jegyzőkönyv</w:t>
      </w:r>
    </w:p>
    <w:p w:rsidR="00FE7F3C" w:rsidRPr="00786F88" w:rsidRDefault="00FE7F3C" w:rsidP="00FE7F3C">
      <w:pPr>
        <w:spacing w:after="0" w:line="240" w:lineRule="auto"/>
        <w:jc w:val="both"/>
        <w:rPr>
          <w:rFonts w:ascii="Times New Roman" w:hAnsi="Times New Roman"/>
          <w:sz w:val="24"/>
          <w:szCs w:val="24"/>
        </w:rPr>
      </w:pPr>
      <w:r>
        <w:rPr>
          <w:rFonts w:ascii="Times New Roman" w:hAnsi="Times New Roman"/>
          <w:sz w:val="24"/>
          <w:szCs w:val="24"/>
          <w:u w:val="single"/>
        </w:rPr>
        <w:t>Előterjesztő:</w:t>
      </w:r>
      <w:r>
        <w:rPr>
          <w:rFonts w:ascii="Times New Roman" w:hAnsi="Times New Roman"/>
          <w:sz w:val="24"/>
          <w:szCs w:val="24"/>
        </w:rPr>
        <w:t xml:space="preserve"> Paulovics Géza </w:t>
      </w:r>
      <w:r w:rsidRPr="00786F88">
        <w:rPr>
          <w:rFonts w:ascii="Times New Roman" w:hAnsi="Times New Roman"/>
          <w:sz w:val="24"/>
          <w:szCs w:val="24"/>
        </w:rPr>
        <w:t>polgármester</w:t>
      </w:r>
    </w:p>
    <w:p w:rsidR="00FE7F3C" w:rsidRDefault="00FE7F3C" w:rsidP="00FE7F3C">
      <w:pPr>
        <w:spacing w:after="0" w:line="240" w:lineRule="auto"/>
        <w:jc w:val="both"/>
        <w:rPr>
          <w:rFonts w:ascii="Times New Roman" w:hAnsi="Times New Roman"/>
          <w:sz w:val="24"/>
          <w:szCs w:val="24"/>
        </w:rPr>
      </w:pPr>
      <w:r>
        <w:rPr>
          <w:rFonts w:ascii="Times New Roman" w:hAnsi="Times New Roman"/>
          <w:sz w:val="24"/>
          <w:szCs w:val="24"/>
          <w:u w:val="single"/>
        </w:rPr>
        <w:lastRenderedPageBreak/>
        <w:t>Előterjesztést készítette</w:t>
      </w:r>
      <w:r w:rsidR="009911F9">
        <w:rPr>
          <w:rFonts w:ascii="Times New Roman" w:hAnsi="Times New Roman"/>
          <w:sz w:val="24"/>
          <w:szCs w:val="24"/>
        </w:rPr>
        <w:t xml:space="preserve">: </w:t>
      </w:r>
      <w:r w:rsidR="00E343BE">
        <w:rPr>
          <w:rFonts w:ascii="Times New Roman" w:hAnsi="Times New Roman"/>
          <w:sz w:val="24"/>
          <w:szCs w:val="24"/>
        </w:rPr>
        <w:t xml:space="preserve">Kigyósi Katalin </w:t>
      </w:r>
      <w:r w:rsidR="00E343BE" w:rsidRPr="00E343BE">
        <w:rPr>
          <w:rFonts w:ascii="Times New Roman" w:hAnsi="Times New Roman"/>
          <w:i/>
          <w:sz w:val="24"/>
          <w:szCs w:val="24"/>
        </w:rPr>
        <w:t>MTB Irodavezető</w:t>
      </w:r>
    </w:p>
    <w:p w:rsidR="00FE7F3C" w:rsidRDefault="00FE7F3C" w:rsidP="00FE7F3C">
      <w:pPr>
        <w:spacing w:after="0" w:line="240" w:lineRule="auto"/>
        <w:jc w:val="both"/>
        <w:rPr>
          <w:rFonts w:ascii="Times New Roman" w:hAnsi="Times New Roman"/>
          <w:i/>
          <w:sz w:val="24"/>
          <w:szCs w:val="24"/>
        </w:rPr>
      </w:pPr>
      <w:r>
        <w:rPr>
          <w:rFonts w:ascii="Times New Roman" w:hAnsi="Times New Roman"/>
          <w:sz w:val="24"/>
          <w:szCs w:val="24"/>
          <w:u w:val="single"/>
        </w:rPr>
        <w:t>Jogi, törvényességi szempontból ellenőrizte</w:t>
      </w:r>
      <w:r w:rsidR="008D1FD5">
        <w:rPr>
          <w:rFonts w:ascii="Times New Roman" w:hAnsi="Times New Roman"/>
          <w:sz w:val="24"/>
          <w:szCs w:val="24"/>
        </w:rPr>
        <w:t xml:space="preserve">: dr. Moldván Tünde </w:t>
      </w:r>
      <w:r>
        <w:rPr>
          <w:rFonts w:ascii="Times New Roman" w:hAnsi="Times New Roman"/>
          <w:i/>
          <w:sz w:val="24"/>
          <w:szCs w:val="24"/>
          <w:u w:val="single"/>
        </w:rPr>
        <w:t>jegyző</w:t>
      </w:r>
      <w:r>
        <w:rPr>
          <w:rFonts w:ascii="Times New Roman" w:hAnsi="Times New Roman"/>
          <w:i/>
          <w:sz w:val="24"/>
          <w:szCs w:val="24"/>
        </w:rPr>
        <w:t>/helyettes* (szignója)</w:t>
      </w:r>
    </w:p>
    <w:p w:rsidR="00FE7F3C" w:rsidRDefault="00FE7F3C" w:rsidP="00FE7F3C">
      <w:pPr>
        <w:spacing w:after="0" w:line="240" w:lineRule="auto"/>
        <w:jc w:val="both"/>
        <w:rPr>
          <w:rFonts w:ascii="Times New Roman" w:hAnsi="Times New Roman"/>
          <w:i/>
          <w:sz w:val="24"/>
          <w:szCs w:val="24"/>
        </w:rPr>
      </w:pPr>
      <w:r>
        <w:rPr>
          <w:rFonts w:ascii="Times New Roman" w:hAnsi="Times New Roman"/>
          <w:sz w:val="24"/>
          <w:szCs w:val="24"/>
          <w:u w:val="single"/>
        </w:rPr>
        <w:t>Pénzügyi, gazdasági szempontból ellenőrizte</w:t>
      </w:r>
      <w:r w:rsidR="008D1FD5">
        <w:rPr>
          <w:rFonts w:ascii="Times New Roman" w:hAnsi="Times New Roman"/>
          <w:sz w:val="24"/>
          <w:szCs w:val="24"/>
        </w:rPr>
        <w:t xml:space="preserve">: Juhász András </w:t>
      </w:r>
      <w:r>
        <w:rPr>
          <w:rFonts w:ascii="Times New Roman" w:hAnsi="Times New Roman"/>
          <w:i/>
          <w:sz w:val="24"/>
          <w:szCs w:val="24"/>
        </w:rPr>
        <w:t>pénzügyi irodavezető/helyettes* (szignója)</w:t>
      </w:r>
    </w:p>
    <w:p w:rsidR="00FE7F3C" w:rsidRDefault="00FE7F3C" w:rsidP="00FE7F3C">
      <w:pPr>
        <w:spacing w:after="0" w:line="240" w:lineRule="auto"/>
        <w:jc w:val="both"/>
        <w:rPr>
          <w:rFonts w:ascii="Times New Roman" w:hAnsi="Times New Roman"/>
          <w:sz w:val="24"/>
          <w:szCs w:val="24"/>
        </w:rPr>
      </w:pPr>
      <w:r>
        <w:rPr>
          <w:rFonts w:ascii="Times New Roman" w:hAnsi="Times New Roman"/>
          <w:sz w:val="24"/>
          <w:szCs w:val="24"/>
          <w:u w:val="single"/>
        </w:rPr>
        <w:t>Tárgyalja</w:t>
      </w:r>
      <w:r>
        <w:rPr>
          <w:rFonts w:ascii="Times New Roman" w:hAnsi="Times New Roman"/>
          <w:sz w:val="24"/>
          <w:szCs w:val="24"/>
        </w:rPr>
        <w:t>: GTB</w:t>
      </w:r>
    </w:p>
    <w:p w:rsidR="00FE7F3C" w:rsidRDefault="00FE7F3C" w:rsidP="00FE7F3C">
      <w:pPr>
        <w:spacing w:after="0" w:line="240" w:lineRule="auto"/>
        <w:jc w:val="both"/>
        <w:rPr>
          <w:rFonts w:ascii="Times New Roman" w:hAnsi="Times New Roman"/>
        </w:rPr>
      </w:pPr>
    </w:p>
    <w:tbl>
      <w:tblPr>
        <w:tblW w:w="7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1701"/>
        <w:gridCol w:w="1701"/>
        <w:gridCol w:w="1701"/>
      </w:tblGrid>
      <w:tr w:rsidR="00FE7F3C" w:rsidTr="00FE7F3C">
        <w:trPr>
          <w:jc w:val="center"/>
        </w:trPr>
        <w:tc>
          <w:tcPr>
            <w:tcW w:w="7709" w:type="dxa"/>
            <w:gridSpan w:val="4"/>
            <w:tcBorders>
              <w:top w:val="single" w:sz="4" w:space="0" w:color="auto"/>
              <w:left w:val="single" w:sz="4" w:space="0" w:color="auto"/>
              <w:bottom w:val="single" w:sz="4" w:space="0" w:color="auto"/>
              <w:right w:val="single" w:sz="4" w:space="0" w:color="auto"/>
            </w:tcBorders>
            <w:hideMark/>
          </w:tcPr>
          <w:p w:rsidR="00FE7F3C" w:rsidRDefault="00FE7F3C">
            <w:pPr>
              <w:spacing w:after="0" w:line="276" w:lineRule="auto"/>
              <w:jc w:val="both"/>
              <w:rPr>
                <w:rFonts w:ascii="Times New Roman" w:hAnsi="Times New Roman"/>
                <w:b/>
              </w:rPr>
            </w:pPr>
            <w:r>
              <w:rPr>
                <w:rFonts w:ascii="Times New Roman" w:hAnsi="Times New Roman"/>
                <w:b/>
              </w:rPr>
              <w:t xml:space="preserve"> A Képviselő-testület ülése*</w:t>
            </w:r>
            <w:r>
              <w:rPr>
                <w:rFonts w:ascii="Times New Roman" w:hAnsi="Times New Roman"/>
                <w:vertAlign w:val="superscript"/>
              </w:rPr>
              <w:footnoteReference w:id="1"/>
            </w:r>
            <w:r>
              <w:rPr>
                <w:rFonts w:ascii="Times New Roman" w:hAnsi="Times New Roman"/>
                <w:b/>
              </w:rPr>
              <w:t>:</w:t>
            </w:r>
          </w:p>
        </w:tc>
      </w:tr>
      <w:tr w:rsidR="00FE7F3C" w:rsidTr="00FE7F3C">
        <w:trPr>
          <w:jc w:val="center"/>
        </w:trPr>
        <w:tc>
          <w:tcPr>
            <w:tcW w:w="2606" w:type="dxa"/>
            <w:tcBorders>
              <w:top w:val="single" w:sz="4" w:space="0" w:color="auto"/>
              <w:left w:val="single" w:sz="4" w:space="0" w:color="auto"/>
              <w:bottom w:val="single" w:sz="4" w:space="0" w:color="auto"/>
              <w:right w:val="single" w:sz="4" w:space="0" w:color="auto"/>
            </w:tcBorders>
            <w:hideMark/>
          </w:tcPr>
          <w:p w:rsidR="00FE7F3C" w:rsidRPr="00CB343B" w:rsidRDefault="00FE7F3C" w:rsidP="005036E7">
            <w:pPr>
              <w:numPr>
                <w:ilvl w:val="0"/>
                <w:numId w:val="1"/>
              </w:numPr>
              <w:spacing w:after="0" w:line="276" w:lineRule="auto"/>
              <w:rPr>
                <w:rFonts w:ascii="Times New Roman" w:hAnsi="Times New Roman"/>
                <w:u w:val="single"/>
              </w:rPr>
            </w:pPr>
            <w:r w:rsidRPr="00CB343B">
              <w:rPr>
                <w:rFonts w:ascii="Times New Roman" w:hAnsi="Times New Roman"/>
                <w:u w:val="single"/>
              </w:rPr>
              <w:t xml:space="preserve">nyilvános </w:t>
            </w:r>
          </w:p>
        </w:tc>
        <w:tc>
          <w:tcPr>
            <w:tcW w:w="5103" w:type="dxa"/>
            <w:gridSpan w:val="3"/>
            <w:tcBorders>
              <w:top w:val="single" w:sz="4" w:space="0" w:color="auto"/>
              <w:left w:val="single" w:sz="4" w:space="0" w:color="auto"/>
              <w:bottom w:val="single" w:sz="4" w:space="0" w:color="auto"/>
              <w:right w:val="single" w:sz="4" w:space="0" w:color="auto"/>
            </w:tcBorders>
          </w:tcPr>
          <w:p w:rsidR="00FE7F3C" w:rsidRDefault="00FE7F3C">
            <w:pPr>
              <w:spacing w:after="0" w:line="276" w:lineRule="auto"/>
              <w:jc w:val="both"/>
              <w:rPr>
                <w:rFonts w:ascii="Times New Roman" w:hAnsi="Times New Roman"/>
              </w:rPr>
            </w:pPr>
          </w:p>
        </w:tc>
      </w:tr>
      <w:tr w:rsidR="00FE7F3C" w:rsidTr="00FE7F3C">
        <w:trPr>
          <w:jc w:val="center"/>
        </w:trPr>
        <w:tc>
          <w:tcPr>
            <w:tcW w:w="2606" w:type="dxa"/>
            <w:tcBorders>
              <w:top w:val="single" w:sz="4" w:space="0" w:color="auto"/>
              <w:left w:val="single" w:sz="4" w:space="0" w:color="auto"/>
              <w:bottom w:val="nil"/>
              <w:right w:val="single" w:sz="4" w:space="0" w:color="auto"/>
            </w:tcBorders>
            <w:hideMark/>
          </w:tcPr>
          <w:p w:rsidR="00FE7F3C" w:rsidRPr="00CB343B" w:rsidRDefault="00FE7F3C" w:rsidP="005036E7">
            <w:pPr>
              <w:numPr>
                <w:ilvl w:val="0"/>
                <w:numId w:val="1"/>
              </w:numPr>
              <w:spacing w:after="0" w:line="276" w:lineRule="auto"/>
              <w:jc w:val="both"/>
              <w:rPr>
                <w:rFonts w:ascii="Times New Roman" w:hAnsi="Times New Roman"/>
              </w:rPr>
            </w:pPr>
            <w:r w:rsidRPr="00CB343B">
              <w:rPr>
                <w:rFonts w:ascii="Times New Roman" w:hAnsi="Times New Roman"/>
              </w:rPr>
              <w:t>zárt</w:t>
            </w:r>
          </w:p>
        </w:tc>
        <w:tc>
          <w:tcPr>
            <w:tcW w:w="1701" w:type="dxa"/>
            <w:tcBorders>
              <w:top w:val="single" w:sz="4" w:space="0" w:color="auto"/>
              <w:left w:val="single" w:sz="4" w:space="0" w:color="auto"/>
              <w:bottom w:val="nil"/>
              <w:right w:val="single" w:sz="4" w:space="0" w:color="auto"/>
            </w:tcBorders>
            <w:hideMark/>
          </w:tcPr>
          <w:p w:rsidR="00FE7F3C" w:rsidRDefault="00FE7F3C">
            <w:pPr>
              <w:spacing w:after="0" w:line="276" w:lineRule="auto"/>
              <w:jc w:val="both"/>
              <w:rPr>
                <w:rFonts w:ascii="Times New Roman" w:hAnsi="Times New Roman"/>
                <w:i/>
              </w:rPr>
            </w:pPr>
            <w:r>
              <w:rPr>
                <w:rFonts w:ascii="Times New Roman" w:hAnsi="Times New Roman"/>
                <w:i/>
              </w:rPr>
              <w:t>Mötv.46.§ (2) bekezdés a) pont alapján**</w:t>
            </w:r>
          </w:p>
        </w:tc>
        <w:tc>
          <w:tcPr>
            <w:tcW w:w="1701" w:type="dxa"/>
            <w:tcBorders>
              <w:top w:val="single" w:sz="4" w:space="0" w:color="auto"/>
              <w:left w:val="single" w:sz="4" w:space="0" w:color="auto"/>
              <w:bottom w:val="nil"/>
              <w:right w:val="single" w:sz="4" w:space="0" w:color="auto"/>
            </w:tcBorders>
            <w:hideMark/>
          </w:tcPr>
          <w:p w:rsidR="00FE7F3C" w:rsidRPr="00CB343B" w:rsidRDefault="00FE7F3C">
            <w:pPr>
              <w:spacing w:after="0" w:line="276" w:lineRule="auto"/>
              <w:jc w:val="both"/>
              <w:rPr>
                <w:rFonts w:ascii="Times New Roman" w:hAnsi="Times New Roman"/>
                <w:i/>
              </w:rPr>
            </w:pPr>
            <w:r w:rsidRPr="00CB343B">
              <w:rPr>
                <w:rFonts w:ascii="Times New Roman" w:hAnsi="Times New Roman"/>
                <w:i/>
              </w:rPr>
              <w:t>Mötv.46.§ (2) bekezdés b) pont alapján **</w:t>
            </w:r>
          </w:p>
        </w:tc>
        <w:tc>
          <w:tcPr>
            <w:tcW w:w="1701" w:type="dxa"/>
            <w:tcBorders>
              <w:top w:val="single" w:sz="4" w:space="0" w:color="auto"/>
              <w:left w:val="single" w:sz="4" w:space="0" w:color="auto"/>
              <w:bottom w:val="nil"/>
              <w:right w:val="single" w:sz="4" w:space="0" w:color="auto"/>
            </w:tcBorders>
            <w:hideMark/>
          </w:tcPr>
          <w:p w:rsidR="00FE7F3C" w:rsidRDefault="00FE7F3C">
            <w:pPr>
              <w:spacing w:after="0" w:line="276" w:lineRule="auto"/>
              <w:jc w:val="both"/>
              <w:rPr>
                <w:rFonts w:ascii="Times New Roman" w:hAnsi="Times New Roman"/>
                <w:i/>
              </w:rPr>
            </w:pPr>
            <w:r>
              <w:rPr>
                <w:rFonts w:ascii="Times New Roman" w:hAnsi="Times New Roman"/>
                <w:i/>
              </w:rPr>
              <w:t>Mötv.46.§ (2) bekezdés c) pont alapján**</w:t>
            </w:r>
          </w:p>
        </w:tc>
      </w:tr>
      <w:tr w:rsidR="00FE7F3C" w:rsidTr="00FE7F3C">
        <w:trPr>
          <w:trHeight w:val="530"/>
          <w:jc w:val="center"/>
        </w:trPr>
        <w:tc>
          <w:tcPr>
            <w:tcW w:w="2606" w:type="dxa"/>
            <w:tcBorders>
              <w:top w:val="single" w:sz="4" w:space="0" w:color="auto"/>
              <w:left w:val="single" w:sz="4" w:space="0" w:color="auto"/>
              <w:bottom w:val="single" w:sz="4" w:space="0" w:color="auto"/>
              <w:right w:val="single" w:sz="4" w:space="0" w:color="auto"/>
            </w:tcBorders>
            <w:vAlign w:val="center"/>
            <w:hideMark/>
          </w:tcPr>
          <w:p w:rsidR="00FE7F3C" w:rsidRDefault="00FE7F3C">
            <w:pPr>
              <w:spacing w:after="0" w:line="276" w:lineRule="auto"/>
              <w:jc w:val="both"/>
              <w:rPr>
                <w:rFonts w:ascii="Times New Roman" w:hAnsi="Times New Roman"/>
                <w:b/>
              </w:rPr>
            </w:pPr>
            <w:r>
              <w:rPr>
                <w:rFonts w:ascii="Times New Roman" w:hAnsi="Times New Roman"/>
                <w:b/>
              </w:rPr>
              <w:t xml:space="preserve">Határozathozatal módja: </w:t>
            </w: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rsidR="00FE7F3C" w:rsidRDefault="00FE7F3C">
            <w:pPr>
              <w:spacing w:after="0" w:line="276" w:lineRule="auto"/>
              <w:jc w:val="both"/>
              <w:rPr>
                <w:rFonts w:ascii="Times New Roman" w:hAnsi="Times New Roman"/>
              </w:rPr>
            </w:pPr>
            <w:r w:rsidRPr="00CB343B">
              <w:rPr>
                <w:rFonts w:ascii="Times New Roman" w:hAnsi="Times New Roman"/>
                <w:u w:val="single"/>
              </w:rPr>
              <w:t>egyszerű</w:t>
            </w:r>
            <w:r>
              <w:rPr>
                <w:rFonts w:ascii="Times New Roman" w:hAnsi="Times New Roman"/>
              </w:rPr>
              <w:t xml:space="preserve"> / </w:t>
            </w:r>
            <w:r w:rsidRPr="00CB343B">
              <w:rPr>
                <w:rFonts w:ascii="Times New Roman" w:hAnsi="Times New Roman"/>
              </w:rPr>
              <w:t>minősített többség</w:t>
            </w:r>
            <w:r>
              <w:rPr>
                <w:rFonts w:ascii="Times New Roman" w:hAnsi="Times New Roman"/>
              </w:rPr>
              <w:t xml:space="preserve">* </w:t>
            </w:r>
          </w:p>
        </w:tc>
      </w:tr>
    </w:tbl>
    <w:p w:rsidR="00FE7F3C" w:rsidRDefault="00FE7F3C" w:rsidP="00FE7F3C">
      <w:pPr>
        <w:spacing w:after="0" w:line="276" w:lineRule="auto"/>
        <w:jc w:val="both"/>
        <w:rPr>
          <w:rFonts w:ascii="Times New Roman" w:hAnsi="Times New Roman"/>
        </w:rPr>
      </w:pPr>
    </w:p>
    <w:p w:rsidR="00E343BE" w:rsidRDefault="00E343BE" w:rsidP="00FE7F3C">
      <w:pPr>
        <w:rPr>
          <w:rFonts w:ascii="Times New Roman" w:hAnsi="Times New Roman"/>
          <w:b/>
          <w:sz w:val="24"/>
          <w:szCs w:val="24"/>
        </w:rPr>
      </w:pPr>
    </w:p>
    <w:p w:rsidR="00FE7F3C" w:rsidRDefault="00FE7F3C" w:rsidP="00BE0411">
      <w:pPr>
        <w:outlineLvl w:val="0"/>
        <w:rPr>
          <w:rFonts w:ascii="Times New Roman" w:hAnsi="Times New Roman"/>
          <w:b/>
          <w:sz w:val="24"/>
          <w:szCs w:val="24"/>
        </w:rPr>
      </w:pPr>
      <w:r>
        <w:rPr>
          <w:rFonts w:ascii="Times New Roman" w:hAnsi="Times New Roman"/>
          <w:b/>
          <w:sz w:val="24"/>
          <w:szCs w:val="24"/>
        </w:rPr>
        <w:t>Tisztelt Képviselő-testület!</w:t>
      </w:r>
    </w:p>
    <w:p w:rsidR="0081645B" w:rsidRDefault="003E5B91" w:rsidP="00F66AD2">
      <w:pPr>
        <w:spacing w:after="0"/>
        <w:jc w:val="both"/>
        <w:rPr>
          <w:rFonts w:ascii="Times New Roman" w:hAnsi="Times New Roman"/>
          <w:sz w:val="24"/>
          <w:szCs w:val="24"/>
        </w:rPr>
      </w:pPr>
      <w:r>
        <w:rPr>
          <w:rFonts w:ascii="Times New Roman" w:hAnsi="Times New Roman"/>
          <w:sz w:val="24"/>
          <w:szCs w:val="24"/>
        </w:rPr>
        <w:t xml:space="preserve">A </w:t>
      </w:r>
      <w:r w:rsidR="00F9273A">
        <w:rPr>
          <w:rFonts w:ascii="Times New Roman" w:hAnsi="Times New Roman"/>
          <w:sz w:val="24"/>
          <w:szCs w:val="24"/>
        </w:rPr>
        <w:t xml:space="preserve">Régi orvosi rendelő felújítására vonatkozó közbeszerzési eljárás </w:t>
      </w:r>
      <w:r w:rsidR="0081645B">
        <w:rPr>
          <w:rFonts w:ascii="Times New Roman" w:hAnsi="Times New Roman"/>
          <w:sz w:val="24"/>
          <w:szCs w:val="24"/>
        </w:rPr>
        <w:t>lezárásához szükség van a Tisztelt Képviselő testület döntésére</w:t>
      </w:r>
      <w:r w:rsidR="00BB1DE9">
        <w:rPr>
          <w:rFonts w:ascii="Times New Roman" w:hAnsi="Times New Roman"/>
          <w:sz w:val="24"/>
          <w:szCs w:val="24"/>
        </w:rPr>
        <w:t xml:space="preserve">, illetve annak </w:t>
      </w:r>
      <w:r w:rsidR="00CA2FFC">
        <w:rPr>
          <w:rFonts w:ascii="Times New Roman" w:hAnsi="Times New Roman"/>
          <w:sz w:val="24"/>
          <w:szCs w:val="24"/>
        </w:rPr>
        <w:t>felülvizsgálatát átgondolását, hogy új közbeszerzési eljárást indítson az Önkormányzat.</w:t>
      </w:r>
    </w:p>
    <w:p w:rsidR="0081645B" w:rsidRDefault="0081645B" w:rsidP="00F66AD2">
      <w:pPr>
        <w:spacing w:after="0"/>
        <w:jc w:val="both"/>
        <w:rPr>
          <w:rFonts w:ascii="Times New Roman" w:hAnsi="Times New Roman"/>
          <w:sz w:val="24"/>
          <w:szCs w:val="24"/>
        </w:rPr>
      </w:pPr>
    </w:p>
    <w:p w:rsidR="00843520" w:rsidRPr="00843520" w:rsidRDefault="00843520" w:rsidP="00BB1DE9">
      <w:pPr>
        <w:pStyle w:val="Csakszveg"/>
        <w:jc w:val="both"/>
        <w:rPr>
          <w:rFonts w:ascii="Times New Roman" w:hAnsi="Times New Roman" w:cs="Times New Roman"/>
          <w:i/>
          <w:sz w:val="24"/>
          <w:szCs w:val="24"/>
        </w:rPr>
      </w:pPr>
      <w:r w:rsidRPr="00843520">
        <w:rPr>
          <w:rFonts w:ascii="Times New Roman" w:hAnsi="Times New Roman" w:cs="Times New Roman"/>
          <w:i/>
          <w:sz w:val="24"/>
          <w:szCs w:val="24"/>
        </w:rPr>
        <w:t>Nyertes eljárás esetén:</w:t>
      </w:r>
    </w:p>
    <w:p w:rsidR="00843520" w:rsidRDefault="00843520" w:rsidP="00BB1DE9">
      <w:pPr>
        <w:pStyle w:val="Csakszveg"/>
        <w:jc w:val="both"/>
        <w:rPr>
          <w:rFonts w:ascii="Times New Roman" w:hAnsi="Times New Roman" w:cs="Times New Roman"/>
          <w:sz w:val="24"/>
          <w:szCs w:val="24"/>
        </w:rPr>
      </w:pPr>
    </w:p>
    <w:p w:rsidR="00BB1DE9" w:rsidRPr="00BB1DE9" w:rsidRDefault="00BB1DE9" w:rsidP="00BB1DE9">
      <w:pPr>
        <w:pStyle w:val="Csakszveg"/>
        <w:jc w:val="both"/>
        <w:rPr>
          <w:rFonts w:ascii="Times New Roman" w:hAnsi="Times New Roman" w:cs="Times New Roman"/>
          <w:sz w:val="24"/>
          <w:szCs w:val="24"/>
        </w:rPr>
      </w:pPr>
      <w:r w:rsidRPr="00BB1DE9">
        <w:rPr>
          <w:rFonts w:ascii="Times New Roman" w:hAnsi="Times New Roman" w:cs="Times New Roman"/>
          <w:sz w:val="24"/>
          <w:szCs w:val="24"/>
        </w:rPr>
        <w:t xml:space="preserve">A régi orvosi rendelő felújítás kivitelezésére beérkezett nyertes ajánlattal korrigált ártükör szerint a költségvetésben rendelkezésre álló előirányzat mínusz 10.887.913 forint, tehát </w:t>
      </w:r>
      <w:r w:rsidR="00CA2FFC">
        <w:rPr>
          <w:rFonts w:ascii="Times New Roman" w:hAnsi="Times New Roman" w:cs="Times New Roman"/>
          <w:sz w:val="24"/>
          <w:szCs w:val="24"/>
        </w:rPr>
        <w:t>ehhez szükség lenne ennek biztosítására</w:t>
      </w:r>
      <w:r w:rsidRPr="00BB1DE9">
        <w:rPr>
          <w:rFonts w:ascii="Times New Roman" w:hAnsi="Times New Roman" w:cs="Times New Roman"/>
          <w:sz w:val="24"/>
          <w:szCs w:val="24"/>
        </w:rPr>
        <w:t xml:space="preserve"> átcsoportosítani más előirányzatok terhére.</w:t>
      </w:r>
    </w:p>
    <w:p w:rsidR="00BB1DE9" w:rsidRPr="00BB1DE9" w:rsidRDefault="00BB1DE9" w:rsidP="00BB1DE9">
      <w:pPr>
        <w:pStyle w:val="Csakszveg"/>
        <w:jc w:val="both"/>
        <w:rPr>
          <w:rFonts w:ascii="Times New Roman" w:hAnsi="Times New Roman" w:cs="Times New Roman"/>
          <w:sz w:val="24"/>
          <w:szCs w:val="24"/>
        </w:rPr>
      </w:pPr>
    </w:p>
    <w:p w:rsidR="00BB1DE9" w:rsidRDefault="00BB1DE9" w:rsidP="00BB1DE9">
      <w:pPr>
        <w:pStyle w:val="Csakszveg"/>
        <w:jc w:val="both"/>
        <w:rPr>
          <w:rFonts w:ascii="Times New Roman" w:hAnsi="Times New Roman" w:cs="Times New Roman"/>
          <w:sz w:val="24"/>
          <w:szCs w:val="24"/>
        </w:rPr>
      </w:pPr>
      <w:r w:rsidRPr="00BB1DE9">
        <w:rPr>
          <w:rFonts w:ascii="Times New Roman" w:hAnsi="Times New Roman" w:cs="Times New Roman"/>
          <w:sz w:val="24"/>
          <w:szCs w:val="24"/>
        </w:rPr>
        <w:t xml:space="preserve">Annak ismeretében, hogy a 2. helyezett ajánlat további bruttó 16.166.465 forinttal magasabb, továbbá a legalacsonyabb árajánlattal 3. helyre rangsorolt ajánlat a 2 éves jótállási </w:t>
      </w:r>
      <w:r w:rsidRPr="00BB1DE9">
        <w:rPr>
          <w:rFonts w:ascii="Times New Roman" w:hAnsi="Times New Roman" w:cs="Times New Roman"/>
          <w:sz w:val="24"/>
          <w:szCs w:val="24"/>
        </w:rPr>
        <w:lastRenderedPageBreak/>
        <w:t xml:space="preserve">idő miatt nem végzett előrébb, az eljárás eredményességének megállapításakor javaslom megvizsgálni, indoklással alátámasztani, hogy a rendelkezésre álló idő lehetővé teszi-e új eljárás lefolyatását, mert a régi orvosi rendelő közbeszerzési eljárásának eredményessége megállapítása jelentős pénzügyi kockázatot hordoz magában. </w:t>
      </w:r>
    </w:p>
    <w:p w:rsidR="00BB1DE9" w:rsidRPr="00BB1DE9" w:rsidRDefault="00BB1DE9" w:rsidP="00BB1DE9">
      <w:pPr>
        <w:pStyle w:val="Csakszveg"/>
        <w:jc w:val="both"/>
        <w:rPr>
          <w:rFonts w:ascii="Times New Roman" w:hAnsi="Times New Roman" w:cs="Times New Roman"/>
          <w:sz w:val="24"/>
          <w:szCs w:val="24"/>
        </w:rPr>
      </w:pPr>
    </w:p>
    <w:p w:rsidR="00BB1DE9" w:rsidRPr="00BB1DE9" w:rsidRDefault="00BB1DE9" w:rsidP="00BB1DE9">
      <w:pPr>
        <w:pStyle w:val="Csakszveg"/>
        <w:jc w:val="both"/>
        <w:rPr>
          <w:rFonts w:ascii="Times New Roman" w:hAnsi="Times New Roman" w:cs="Times New Roman"/>
          <w:sz w:val="24"/>
          <w:szCs w:val="24"/>
        </w:rPr>
      </w:pPr>
      <w:r w:rsidRPr="00BB1DE9">
        <w:rPr>
          <w:rFonts w:ascii="Times New Roman" w:hAnsi="Times New Roman" w:cs="Times New Roman"/>
          <w:sz w:val="24"/>
          <w:szCs w:val="24"/>
        </w:rPr>
        <w:t>Az 1</w:t>
      </w:r>
      <w:proofErr w:type="gramStart"/>
      <w:r w:rsidRPr="00BB1DE9">
        <w:rPr>
          <w:rFonts w:ascii="Times New Roman" w:hAnsi="Times New Roman" w:cs="Times New Roman"/>
          <w:sz w:val="24"/>
          <w:szCs w:val="24"/>
        </w:rPr>
        <w:t>.helyezett</w:t>
      </w:r>
      <w:proofErr w:type="gramEnd"/>
      <w:r w:rsidRPr="00BB1DE9">
        <w:rPr>
          <w:rFonts w:ascii="Times New Roman" w:hAnsi="Times New Roman" w:cs="Times New Roman"/>
          <w:sz w:val="24"/>
          <w:szCs w:val="24"/>
        </w:rPr>
        <w:t xml:space="preserve"> ajánlat kihirdetése érdekében a 10.887.913 forint forrást az önkormányzat költségvetéséből csak más tervezett feladatok megvalósításának kockáztatásával (pl. Gesztenyés Óvoda rendbetétele, pályázati önrész lenullázása) van lehetőség átcsoportosítani.</w:t>
      </w:r>
    </w:p>
    <w:p w:rsidR="00BB1DE9" w:rsidRDefault="00BB1DE9" w:rsidP="00BB1DE9">
      <w:pPr>
        <w:pStyle w:val="Csakszveg"/>
      </w:pPr>
    </w:p>
    <w:p w:rsidR="00CA2FFC" w:rsidRDefault="00843520" w:rsidP="00F66AD2">
      <w:pPr>
        <w:spacing w:after="0"/>
        <w:jc w:val="both"/>
        <w:rPr>
          <w:rFonts w:ascii="Times New Roman" w:hAnsi="Times New Roman"/>
          <w:sz w:val="24"/>
          <w:szCs w:val="24"/>
        </w:rPr>
      </w:pPr>
      <w:r>
        <w:rPr>
          <w:rFonts w:ascii="Times New Roman" w:hAnsi="Times New Roman"/>
          <w:sz w:val="24"/>
          <w:szCs w:val="24"/>
        </w:rPr>
        <w:t xml:space="preserve">Az eredményhirdetés előnye, hogy a beruházás megkezdhető és annak befejezése </w:t>
      </w:r>
      <w:proofErr w:type="spellStart"/>
      <w:r>
        <w:rPr>
          <w:rFonts w:ascii="Times New Roman" w:hAnsi="Times New Roman"/>
          <w:sz w:val="24"/>
          <w:szCs w:val="24"/>
        </w:rPr>
        <w:t>biztosíott</w:t>
      </w:r>
      <w:proofErr w:type="spellEnd"/>
      <w:r>
        <w:rPr>
          <w:rFonts w:ascii="Times New Roman" w:hAnsi="Times New Roman"/>
          <w:sz w:val="24"/>
          <w:szCs w:val="24"/>
        </w:rPr>
        <w:t xml:space="preserve">, 60 hónap garancia. </w:t>
      </w:r>
    </w:p>
    <w:p w:rsidR="00CA2FFC" w:rsidRDefault="00CA2FFC" w:rsidP="00F66AD2">
      <w:pPr>
        <w:spacing w:after="0"/>
        <w:jc w:val="both"/>
        <w:rPr>
          <w:rFonts w:ascii="Times New Roman" w:hAnsi="Times New Roman"/>
          <w:sz w:val="24"/>
          <w:szCs w:val="24"/>
        </w:rPr>
      </w:pPr>
    </w:p>
    <w:p w:rsidR="00CA2FFC" w:rsidRDefault="00843520" w:rsidP="00BE0411">
      <w:pPr>
        <w:spacing w:after="0"/>
        <w:jc w:val="both"/>
        <w:outlineLvl w:val="0"/>
        <w:rPr>
          <w:rFonts w:ascii="Times New Roman" w:hAnsi="Times New Roman"/>
          <w:sz w:val="24"/>
          <w:szCs w:val="24"/>
        </w:rPr>
      </w:pPr>
      <w:proofErr w:type="gramStart"/>
      <w:r>
        <w:rPr>
          <w:rFonts w:ascii="Times New Roman" w:hAnsi="Times New Roman"/>
          <w:sz w:val="24"/>
          <w:szCs w:val="24"/>
        </w:rPr>
        <w:t>Hátránya</w:t>
      </w:r>
      <w:proofErr w:type="gramEnd"/>
      <w:r>
        <w:rPr>
          <w:rFonts w:ascii="Times New Roman" w:hAnsi="Times New Roman"/>
          <w:sz w:val="24"/>
          <w:szCs w:val="24"/>
        </w:rPr>
        <w:t xml:space="preserve"> mint az az előzőekben felvázolásra került forrás hiányt igényel.</w:t>
      </w:r>
    </w:p>
    <w:p w:rsidR="00CA2FFC" w:rsidRDefault="00CA2FFC" w:rsidP="00F66AD2">
      <w:pPr>
        <w:spacing w:after="0"/>
        <w:jc w:val="both"/>
        <w:rPr>
          <w:rFonts w:ascii="Times New Roman" w:hAnsi="Times New Roman"/>
          <w:sz w:val="24"/>
          <w:szCs w:val="24"/>
        </w:rPr>
      </w:pPr>
    </w:p>
    <w:p w:rsidR="00843520" w:rsidRPr="00843520" w:rsidRDefault="00843520" w:rsidP="00F66AD2">
      <w:pPr>
        <w:spacing w:after="0"/>
        <w:jc w:val="both"/>
        <w:rPr>
          <w:rFonts w:ascii="Times New Roman" w:hAnsi="Times New Roman"/>
          <w:i/>
          <w:sz w:val="24"/>
          <w:szCs w:val="24"/>
        </w:rPr>
      </w:pPr>
      <w:r w:rsidRPr="00843520">
        <w:rPr>
          <w:rFonts w:ascii="Times New Roman" w:hAnsi="Times New Roman"/>
          <w:i/>
          <w:sz w:val="24"/>
          <w:szCs w:val="24"/>
        </w:rPr>
        <w:lastRenderedPageBreak/>
        <w:t>Újabb közbeszerzési eljárás esetén:</w:t>
      </w:r>
    </w:p>
    <w:p w:rsidR="00843520" w:rsidRDefault="00843520" w:rsidP="00F66AD2">
      <w:pPr>
        <w:spacing w:after="0"/>
        <w:jc w:val="both"/>
        <w:rPr>
          <w:rFonts w:ascii="Times New Roman" w:hAnsi="Times New Roman"/>
          <w:sz w:val="24"/>
          <w:szCs w:val="24"/>
        </w:rPr>
      </w:pPr>
    </w:p>
    <w:p w:rsidR="00843520" w:rsidRDefault="00843520" w:rsidP="00F66AD2">
      <w:pPr>
        <w:spacing w:after="0"/>
        <w:jc w:val="both"/>
        <w:rPr>
          <w:rFonts w:ascii="Times New Roman" w:hAnsi="Times New Roman"/>
          <w:sz w:val="24"/>
          <w:szCs w:val="24"/>
        </w:rPr>
      </w:pPr>
      <w:r>
        <w:rPr>
          <w:rFonts w:ascii="Times New Roman" w:hAnsi="Times New Roman"/>
          <w:sz w:val="24"/>
          <w:szCs w:val="24"/>
        </w:rPr>
        <w:t xml:space="preserve">Előnye, hogy forrás igényt előre láthatólag nem igényel, mivel az új eljárás során beérkezhet olyan </w:t>
      </w:r>
      <w:proofErr w:type="gramStart"/>
      <w:r>
        <w:rPr>
          <w:rFonts w:ascii="Times New Roman" w:hAnsi="Times New Roman"/>
          <w:sz w:val="24"/>
          <w:szCs w:val="24"/>
        </w:rPr>
        <w:t>pályázat</w:t>
      </w:r>
      <w:proofErr w:type="gramEnd"/>
      <w:r>
        <w:rPr>
          <w:rFonts w:ascii="Times New Roman" w:hAnsi="Times New Roman"/>
          <w:sz w:val="24"/>
          <w:szCs w:val="24"/>
        </w:rPr>
        <w:t xml:space="preserve"> amelyhez ennek biztosítása nem szükséges.</w:t>
      </w:r>
    </w:p>
    <w:p w:rsidR="00843520" w:rsidRDefault="00843520" w:rsidP="00F66AD2">
      <w:pPr>
        <w:spacing w:after="0"/>
        <w:jc w:val="both"/>
        <w:rPr>
          <w:rFonts w:ascii="Times New Roman" w:hAnsi="Times New Roman"/>
          <w:sz w:val="24"/>
          <w:szCs w:val="24"/>
        </w:rPr>
      </w:pPr>
    </w:p>
    <w:p w:rsidR="00843520" w:rsidRPr="00843520" w:rsidRDefault="00843520" w:rsidP="00843520">
      <w:pPr>
        <w:pStyle w:val="Csakszveg"/>
        <w:jc w:val="both"/>
        <w:rPr>
          <w:rFonts w:ascii="Times New Roman" w:hAnsi="Times New Roman" w:cs="Times New Roman"/>
          <w:sz w:val="24"/>
          <w:szCs w:val="24"/>
        </w:rPr>
      </w:pPr>
      <w:r w:rsidRPr="00843520">
        <w:rPr>
          <w:rFonts w:ascii="Times New Roman" w:hAnsi="Times New Roman" w:cs="Times New Roman"/>
          <w:sz w:val="24"/>
          <w:szCs w:val="24"/>
        </w:rPr>
        <w:t>Az újabb közbeszerzési eljárás</w:t>
      </w:r>
      <w:r>
        <w:rPr>
          <w:rFonts w:ascii="Times New Roman" w:hAnsi="Times New Roman" w:cs="Times New Roman"/>
          <w:sz w:val="24"/>
          <w:szCs w:val="24"/>
        </w:rPr>
        <w:t xml:space="preserve"> hátránya</w:t>
      </w:r>
      <w:r w:rsidRPr="00843520">
        <w:rPr>
          <w:rFonts w:ascii="Times New Roman" w:hAnsi="Times New Roman" w:cs="Times New Roman"/>
          <w:sz w:val="24"/>
          <w:szCs w:val="24"/>
        </w:rPr>
        <w:t>, hogy</w:t>
      </w:r>
      <w:r>
        <w:rPr>
          <w:rFonts w:ascii="Times New Roman" w:hAnsi="Times New Roman" w:cs="Times New Roman"/>
          <w:sz w:val="24"/>
          <w:szCs w:val="24"/>
        </w:rPr>
        <w:t>:</w:t>
      </w:r>
    </w:p>
    <w:p w:rsidR="00843520" w:rsidRPr="00843520" w:rsidRDefault="00843520" w:rsidP="00843520">
      <w:pPr>
        <w:pStyle w:val="Csakszveg"/>
        <w:jc w:val="both"/>
        <w:rPr>
          <w:rFonts w:ascii="Times New Roman" w:hAnsi="Times New Roman" w:cs="Times New Roman"/>
          <w:sz w:val="24"/>
          <w:szCs w:val="24"/>
        </w:rPr>
      </w:pPr>
      <w:r w:rsidRPr="00843520">
        <w:rPr>
          <w:rFonts w:ascii="Times New Roman" w:hAnsi="Times New Roman" w:cs="Times New Roman"/>
          <w:sz w:val="24"/>
          <w:szCs w:val="24"/>
        </w:rPr>
        <w:t xml:space="preserve">- ez már így is a 2. eljárás </w:t>
      </w:r>
      <w:proofErr w:type="gramStart"/>
      <w:r w:rsidRPr="00843520">
        <w:rPr>
          <w:rFonts w:ascii="Times New Roman" w:hAnsi="Times New Roman" w:cs="Times New Roman"/>
          <w:sz w:val="24"/>
          <w:szCs w:val="24"/>
        </w:rPr>
        <w:t>ebben</w:t>
      </w:r>
      <w:proofErr w:type="gramEnd"/>
      <w:r w:rsidRPr="00843520">
        <w:rPr>
          <w:rFonts w:ascii="Times New Roman" w:hAnsi="Times New Roman" w:cs="Times New Roman"/>
          <w:sz w:val="24"/>
          <w:szCs w:val="24"/>
        </w:rPr>
        <w:t xml:space="preserve"> tárgyban, akkor a 3-dikat próbálnánk meg,</w:t>
      </w:r>
    </w:p>
    <w:p w:rsidR="00843520" w:rsidRPr="00843520" w:rsidRDefault="00843520" w:rsidP="00843520">
      <w:pPr>
        <w:pStyle w:val="Csakszveg"/>
        <w:jc w:val="both"/>
        <w:rPr>
          <w:rFonts w:ascii="Times New Roman" w:hAnsi="Times New Roman" w:cs="Times New Roman"/>
          <w:sz w:val="24"/>
          <w:szCs w:val="24"/>
        </w:rPr>
      </w:pPr>
      <w:r w:rsidRPr="00843520">
        <w:rPr>
          <w:rFonts w:ascii="Times New Roman" w:hAnsi="Times New Roman" w:cs="Times New Roman"/>
          <w:sz w:val="24"/>
          <w:szCs w:val="24"/>
        </w:rPr>
        <w:t xml:space="preserve">- a 2-diknál jelentősen halasztani kellett az ajánlattételi határidőt, mert a szakmai kérdésekre a tervező nem adott időben válaszokat, ezt csak nagy erőfeszítéssel lehetett megkapni és nem is </w:t>
      </w:r>
      <w:proofErr w:type="spellStart"/>
      <w:r w:rsidRPr="00843520">
        <w:rPr>
          <w:rFonts w:ascii="Times New Roman" w:hAnsi="Times New Roman" w:cs="Times New Roman"/>
          <w:sz w:val="24"/>
          <w:szCs w:val="24"/>
        </w:rPr>
        <w:t>teljeskörűen</w:t>
      </w:r>
      <w:proofErr w:type="spellEnd"/>
      <w:r w:rsidRPr="00843520">
        <w:rPr>
          <w:rFonts w:ascii="Times New Roman" w:hAnsi="Times New Roman" w:cs="Times New Roman"/>
          <w:sz w:val="24"/>
          <w:szCs w:val="24"/>
        </w:rPr>
        <w:t>, így az eljárás elhúzódott,</w:t>
      </w:r>
    </w:p>
    <w:p w:rsidR="00843520" w:rsidRPr="00843520" w:rsidRDefault="00843520" w:rsidP="00843520">
      <w:pPr>
        <w:pStyle w:val="Csakszveg"/>
        <w:jc w:val="both"/>
        <w:rPr>
          <w:rFonts w:ascii="Times New Roman" w:hAnsi="Times New Roman" w:cs="Times New Roman"/>
          <w:sz w:val="24"/>
          <w:szCs w:val="24"/>
        </w:rPr>
      </w:pPr>
      <w:r w:rsidRPr="00843520">
        <w:rPr>
          <w:rFonts w:ascii="Times New Roman" w:hAnsi="Times New Roman" w:cs="Times New Roman"/>
          <w:sz w:val="24"/>
          <w:szCs w:val="24"/>
        </w:rPr>
        <w:t>- egy új eljárást azonnal meg lehet kezdeni, kvázi pénteken, de a legjobb esetben is csak szeptember közepére ér véget,</w:t>
      </w:r>
    </w:p>
    <w:p w:rsidR="00843520" w:rsidRPr="00843520" w:rsidRDefault="00843520" w:rsidP="00843520">
      <w:pPr>
        <w:pStyle w:val="Csakszveg"/>
        <w:jc w:val="both"/>
        <w:rPr>
          <w:rFonts w:ascii="Times New Roman" w:hAnsi="Times New Roman" w:cs="Times New Roman"/>
          <w:sz w:val="24"/>
          <w:szCs w:val="24"/>
        </w:rPr>
      </w:pPr>
      <w:r w:rsidRPr="00843520">
        <w:rPr>
          <w:rFonts w:ascii="Times New Roman" w:hAnsi="Times New Roman" w:cs="Times New Roman"/>
          <w:sz w:val="24"/>
          <w:szCs w:val="24"/>
        </w:rPr>
        <w:lastRenderedPageBreak/>
        <w:t>- amely egy meghirdetett bárki számára elérhető nyílt eljárás, esetleges újabb jelentkezőkkel, új szakmai kérdésekkel, új igénnyel helyszíni bejárásra, stb., amely potenciálisan késleltetheti az eljárás befejezését,</w:t>
      </w:r>
    </w:p>
    <w:p w:rsidR="00843520" w:rsidRPr="00843520" w:rsidRDefault="00843520" w:rsidP="00843520">
      <w:pPr>
        <w:pStyle w:val="Csakszveg"/>
        <w:jc w:val="both"/>
        <w:rPr>
          <w:rFonts w:ascii="Times New Roman" w:hAnsi="Times New Roman" w:cs="Times New Roman"/>
          <w:sz w:val="24"/>
          <w:szCs w:val="24"/>
        </w:rPr>
      </w:pPr>
      <w:r w:rsidRPr="00843520">
        <w:rPr>
          <w:rFonts w:ascii="Times New Roman" w:hAnsi="Times New Roman" w:cs="Times New Roman"/>
          <w:sz w:val="24"/>
          <w:szCs w:val="24"/>
        </w:rPr>
        <w:t>- így a nyertes kivitelezőnek kb. 2 hónapja marad, hogy a pályázatban elszámolandó részt a földszinti rendelők felújítását (belső burkolatok cseréje, nyílászárócsere, új fűtési rendszer, elektromos felújítás, stb.</w:t>
      </w:r>
      <w:proofErr w:type="gramStart"/>
      <w:r w:rsidRPr="00843520">
        <w:rPr>
          <w:rFonts w:ascii="Times New Roman" w:hAnsi="Times New Roman" w:cs="Times New Roman"/>
          <w:sz w:val="24"/>
          <w:szCs w:val="24"/>
        </w:rPr>
        <w:t>)  elvégezze</w:t>
      </w:r>
      <w:proofErr w:type="gramEnd"/>
      <w:r w:rsidRPr="00843520">
        <w:rPr>
          <w:rFonts w:ascii="Times New Roman" w:hAnsi="Times New Roman" w:cs="Times New Roman"/>
          <w:sz w:val="24"/>
          <w:szCs w:val="24"/>
        </w:rPr>
        <w:t>, amely már szerintem akkor is nehéz lesz, ha aug. közepén szerződést kötünk a jelenlegi nyertes ajánlattevővel.</w:t>
      </w:r>
    </w:p>
    <w:p w:rsidR="00E030AC" w:rsidRDefault="00843520" w:rsidP="00F66AD2">
      <w:pPr>
        <w:spacing w:after="0"/>
        <w:jc w:val="both"/>
        <w:rPr>
          <w:rFonts w:ascii="Times New Roman" w:hAnsi="Times New Roman"/>
          <w:sz w:val="24"/>
          <w:szCs w:val="24"/>
        </w:rPr>
      </w:pPr>
      <w:r>
        <w:rPr>
          <w:rFonts w:ascii="Times New Roman" w:hAnsi="Times New Roman"/>
          <w:sz w:val="24"/>
          <w:szCs w:val="24"/>
        </w:rPr>
        <w:t>- új eljárás</w:t>
      </w:r>
      <w:r w:rsidR="000B6A45">
        <w:rPr>
          <w:rFonts w:ascii="Times New Roman" w:hAnsi="Times New Roman"/>
          <w:sz w:val="24"/>
          <w:szCs w:val="24"/>
        </w:rPr>
        <w:t xml:space="preserve"> lefolytatása</w:t>
      </w:r>
      <w:r>
        <w:rPr>
          <w:rFonts w:ascii="Times New Roman" w:hAnsi="Times New Roman"/>
          <w:sz w:val="24"/>
          <w:szCs w:val="24"/>
        </w:rPr>
        <w:t xml:space="preserve"> </w:t>
      </w:r>
      <w:del w:id="0" w:author="Dobsa Sándor" w:date="2018-08-09T12:04:00Z">
        <w:r w:rsidR="000B6A45" w:rsidDel="00BE0411">
          <w:rPr>
            <w:rFonts w:ascii="Times New Roman" w:hAnsi="Times New Roman"/>
            <w:sz w:val="24"/>
            <w:szCs w:val="24"/>
          </w:rPr>
          <w:delText xml:space="preserve">akár több mint 1 hónapot is </w:delText>
        </w:r>
      </w:del>
      <w:ins w:id="1" w:author="Dobsa Sándor" w:date="2018-08-09T12:04:00Z">
        <w:r w:rsidR="00BE0411">
          <w:rPr>
            <w:rFonts w:ascii="Times New Roman" w:hAnsi="Times New Roman"/>
            <w:sz w:val="24"/>
            <w:szCs w:val="24"/>
          </w:rPr>
          <w:t xml:space="preserve">min. 5 hetet </w:t>
        </w:r>
      </w:ins>
      <w:del w:id="2" w:author="Dobsa Sándor" w:date="2018-08-09T12:04:00Z">
        <w:r w:rsidR="000B6A45" w:rsidDel="00BE0411">
          <w:rPr>
            <w:rFonts w:ascii="Times New Roman" w:hAnsi="Times New Roman"/>
            <w:sz w:val="24"/>
            <w:szCs w:val="24"/>
          </w:rPr>
          <w:delText>igénybe vehet</w:delText>
        </w:r>
      </w:del>
      <w:ins w:id="3" w:author="Dobsa Sándor" w:date="2018-08-09T12:04:00Z">
        <w:r w:rsidR="00BE0411">
          <w:rPr>
            <w:rFonts w:ascii="Times New Roman" w:hAnsi="Times New Roman"/>
            <w:sz w:val="24"/>
            <w:szCs w:val="24"/>
          </w:rPr>
          <w:t>vesz igénybe</w:t>
        </w:r>
      </w:ins>
      <w:r w:rsidR="000B6A45">
        <w:rPr>
          <w:rFonts w:ascii="Times New Roman" w:hAnsi="Times New Roman"/>
          <w:sz w:val="24"/>
          <w:szCs w:val="24"/>
        </w:rPr>
        <w:t>.</w:t>
      </w:r>
    </w:p>
    <w:p w:rsidR="000B6A45" w:rsidRDefault="000B6A45" w:rsidP="00F66AD2">
      <w:pPr>
        <w:spacing w:after="0"/>
        <w:jc w:val="both"/>
        <w:rPr>
          <w:rFonts w:ascii="Times New Roman" w:hAnsi="Times New Roman"/>
          <w:sz w:val="24"/>
          <w:szCs w:val="24"/>
        </w:rPr>
      </w:pPr>
      <w:r>
        <w:rPr>
          <w:rFonts w:ascii="Times New Roman" w:hAnsi="Times New Roman"/>
          <w:sz w:val="24"/>
          <w:szCs w:val="24"/>
        </w:rPr>
        <w:t xml:space="preserve">- előfordulhat, hogy a pályázatok </w:t>
      </w:r>
      <w:proofErr w:type="spellStart"/>
      <w:r>
        <w:rPr>
          <w:rFonts w:ascii="Times New Roman" w:hAnsi="Times New Roman"/>
          <w:sz w:val="24"/>
          <w:szCs w:val="24"/>
        </w:rPr>
        <w:t>beérkeztével</w:t>
      </w:r>
      <w:proofErr w:type="spellEnd"/>
      <w:r>
        <w:rPr>
          <w:rFonts w:ascii="Times New Roman" w:hAnsi="Times New Roman"/>
          <w:sz w:val="24"/>
          <w:szCs w:val="24"/>
        </w:rPr>
        <w:t xml:space="preserve"> ismét fennállhat az az eset, hogy forrást kell biztosítani az </w:t>
      </w:r>
      <w:proofErr w:type="gramStart"/>
      <w:r>
        <w:rPr>
          <w:rFonts w:ascii="Times New Roman" w:hAnsi="Times New Roman"/>
          <w:sz w:val="24"/>
          <w:szCs w:val="24"/>
        </w:rPr>
        <w:t>eredmény hirdetés</w:t>
      </w:r>
      <w:proofErr w:type="gramEnd"/>
      <w:r>
        <w:rPr>
          <w:rFonts w:ascii="Times New Roman" w:hAnsi="Times New Roman"/>
          <w:sz w:val="24"/>
          <w:szCs w:val="24"/>
        </w:rPr>
        <w:t xml:space="preserve"> érdekében.</w:t>
      </w:r>
    </w:p>
    <w:p w:rsidR="00843520" w:rsidRDefault="00843520" w:rsidP="00F66AD2">
      <w:pPr>
        <w:spacing w:after="0"/>
        <w:jc w:val="both"/>
        <w:rPr>
          <w:rFonts w:ascii="Times New Roman" w:hAnsi="Times New Roman"/>
          <w:sz w:val="24"/>
          <w:szCs w:val="24"/>
        </w:rPr>
      </w:pPr>
    </w:p>
    <w:p w:rsidR="000B6A45" w:rsidRDefault="000B6A45" w:rsidP="00F66AD2">
      <w:pPr>
        <w:spacing w:after="0"/>
        <w:jc w:val="both"/>
        <w:rPr>
          <w:rFonts w:ascii="Times New Roman" w:hAnsi="Times New Roman"/>
          <w:sz w:val="24"/>
          <w:szCs w:val="24"/>
        </w:rPr>
      </w:pPr>
      <w:r>
        <w:rPr>
          <w:rFonts w:ascii="Times New Roman" w:hAnsi="Times New Roman"/>
          <w:sz w:val="24"/>
          <w:szCs w:val="24"/>
        </w:rPr>
        <w:t>Polgármester Úrral folytatott egyeztetés szerint részéről az új közbeszerzési eljárás kiírása nyert támogatás.</w:t>
      </w:r>
    </w:p>
    <w:p w:rsidR="001D1392" w:rsidRDefault="001D1392" w:rsidP="00F66AD2">
      <w:pPr>
        <w:spacing w:after="0"/>
        <w:jc w:val="both"/>
        <w:rPr>
          <w:rFonts w:ascii="Times New Roman" w:hAnsi="Times New Roman"/>
          <w:sz w:val="24"/>
          <w:szCs w:val="24"/>
        </w:rPr>
      </w:pPr>
    </w:p>
    <w:p w:rsidR="00BC6146" w:rsidRDefault="00802B74" w:rsidP="00BE0411">
      <w:pPr>
        <w:jc w:val="both"/>
        <w:outlineLvl w:val="0"/>
        <w:rPr>
          <w:rFonts w:ascii="Times New Roman" w:hAnsi="Times New Roman"/>
          <w:sz w:val="24"/>
          <w:szCs w:val="24"/>
        </w:rPr>
      </w:pPr>
      <w:r w:rsidRPr="00A64740">
        <w:rPr>
          <w:rFonts w:ascii="Times New Roman" w:hAnsi="Times New Roman"/>
          <w:sz w:val="24"/>
          <w:szCs w:val="24"/>
        </w:rPr>
        <w:lastRenderedPageBreak/>
        <w:t>Kérem a Tisztelt Képviselő –</w:t>
      </w:r>
      <w:r w:rsidR="00A64740">
        <w:rPr>
          <w:rFonts w:ascii="Times New Roman" w:hAnsi="Times New Roman"/>
          <w:sz w:val="24"/>
          <w:szCs w:val="24"/>
        </w:rPr>
        <w:t xml:space="preserve"> T</w:t>
      </w:r>
      <w:r w:rsidRPr="00A64740">
        <w:rPr>
          <w:rFonts w:ascii="Times New Roman" w:hAnsi="Times New Roman"/>
          <w:sz w:val="24"/>
          <w:szCs w:val="24"/>
        </w:rPr>
        <w:t>e</w:t>
      </w:r>
      <w:r w:rsidR="00A64740">
        <w:rPr>
          <w:rFonts w:ascii="Times New Roman" w:hAnsi="Times New Roman"/>
          <w:sz w:val="24"/>
          <w:szCs w:val="24"/>
        </w:rPr>
        <w:t>s</w:t>
      </w:r>
      <w:r w:rsidRPr="00A64740">
        <w:rPr>
          <w:rFonts w:ascii="Times New Roman" w:hAnsi="Times New Roman"/>
          <w:sz w:val="24"/>
          <w:szCs w:val="24"/>
        </w:rPr>
        <w:t>tületet, hogy a fentiek alapján alakítsa ki álláspontját.</w:t>
      </w:r>
    </w:p>
    <w:p w:rsidR="001D1392" w:rsidRPr="00A64740" w:rsidRDefault="001D1392" w:rsidP="00A64740">
      <w:pPr>
        <w:jc w:val="both"/>
        <w:rPr>
          <w:rFonts w:ascii="Times New Roman" w:hAnsi="Times New Roman"/>
          <w:sz w:val="24"/>
          <w:szCs w:val="24"/>
        </w:rPr>
      </w:pPr>
    </w:p>
    <w:p w:rsidR="00802B74" w:rsidRPr="000B6A45" w:rsidRDefault="00363001" w:rsidP="000B6A45">
      <w:pPr>
        <w:pStyle w:val="Listaszerbekezds"/>
        <w:numPr>
          <w:ilvl w:val="0"/>
          <w:numId w:val="32"/>
        </w:numPr>
        <w:jc w:val="both"/>
        <w:rPr>
          <w:rFonts w:ascii="Times New Roman" w:hAnsi="Times New Roman"/>
          <w:b/>
          <w:sz w:val="24"/>
          <w:szCs w:val="24"/>
        </w:rPr>
      </w:pPr>
      <w:r w:rsidRPr="000B6A45">
        <w:rPr>
          <w:rFonts w:ascii="Times New Roman" w:hAnsi="Times New Roman"/>
          <w:b/>
          <w:sz w:val="24"/>
          <w:szCs w:val="24"/>
        </w:rPr>
        <w:t>Határozati j</w:t>
      </w:r>
      <w:r w:rsidR="00802B74" w:rsidRPr="000B6A45">
        <w:rPr>
          <w:rFonts w:ascii="Times New Roman" w:hAnsi="Times New Roman"/>
          <w:b/>
          <w:sz w:val="24"/>
          <w:szCs w:val="24"/>
        </w:rPr>
        <w:t>avaslat</w:t>
      </w:r>
    </w:p>
    <w:p w:rsidR="00A64740" w:rsidRDefault="00A64740" w:rsidP="00802B74">
      <w:pPr>
        <w:jc w:val="both"/>
        <w:rPr>
          <w:rFonts w:ascii="Times New Roman" w:hAnsi="Times New Roman"/>
          <w:sz w:val="24"/>
          <w:szCs w:val="24"/>
        </w:rPr>
      </w:pPr>
    </w:p>
    <w:p w:rsidR="00177410" w:rsidRPr="00D16E51" w:rsidRDefault="00802B74" w:rsidP="00363001">
      <w:pPr>
        <w:pStyle w:val="Listaszerbekezds"/>
        <w:numPr>
          <w:ilvl w:val="0"/>
          <w:numId w:val="24"/>
        </w:numPr>
        <w:jc w:val="both"/>
        <w:rPr>
          <w:rFonts w:ascii="Times New Roman" w:hAnsi="Times New Roman"/>
          <w:sz w:val="24"/>
          <w:szCs w:val="24"/>
        </w:rPr>
      </w:pPr>
      <w:r w:rsidRPr="00363001">
        <w:rPr>
          <w:rFonts w:ascii="Times New Roman" w:hAnsi="Times New Roman"/>
          <w:sz w:val="24"/>
          <w:szCs w:val="24"/>
        </w:rPr>
        <w:t>Mogyoród Nagyközség Önkormányzat Képviselő-tes</w:t>
      </w:r>
      <w:r w:rsidR="00AE4F20" w:rsidRPr="00363001">
        <w:rPr>
          <w:rFonts w:ascii="Times New Roman" w:hAnsi="Times New Roman"/>
          <w:sz w:val="24"/>
          <w:szCs w:val="24"/>
        </w:rPr>
        <w:t>t</w:t>
      </w:r>
      <w:r w:rsidRPr="00363001">
        <w:rPr>
          <w:rFonts w:ascii="Times New Roman" w:hAnsi="Times New Roman"/>
          <w:sz w:val="24"/>
          <w:szCs w:val="24"/>
        </w:rPr>
        <w:t xml:space="preserve">ülete úgy dönt, hogy a </w:t>
      </w:r>
      <w:r w:rsidR="00D16E51" w:rsidRPr="00D16E51">
        <w:rPr>
          <w:rFonts w:ascii="Times New Roman" w:hAnsi="Times New Roman"/>
          <w:sz w:val="24"/>
          <w:szCs w:val="24"/>
        </w:rPr>
        <w:t>Mogyoród Nagyközség Önkormányzata  351692 igénylésazonosítóval ellátott pályázata kapcsán a 2146 Mogyoród, Dózsa György út 21., hrsz. 149/5 sz. alatt található régi orvosi rendelő felújítására</w:t>
      </w:r>
      <w:r w:rsidR="000B6A45">
        <w:rPr>
          <w:rFonts w:ascii="Times New Roman" w:hAnsi="Times New Roman"/>
          <w:sz w:val="24"/>
          <w:szCs w:val="24"/>
        </w:rPr>
        <w:t xml:space="preserve"> vonatkozó kiírt közbeszerzési eljárás nyerteseként a </w:t>
      </w:r>
      <w:proofErr w:type="spellStart"/>
      <w:r w:rsidR="00177410" w:rsidRPr="00177410">
        <w:rPr>
          <w:b/>
        </w:rPr>
        <w:t>Weiser</w:t>
      </w:r>
      <w:proofErr w:type="spellEnd"/>
      <w:r w:rsidR="00177410" w:rsidRPr="00177410">
        <w:rPr>
          <w:b/>
        </w:rPr>
        <w:t xml:space="preserve"> </w:t>
      </w:r>
      <w:proofErr w:type="spellStart"/>
      <w:r w:rsidR="00177410" w:rsidRPr="00177410">
        <w:rPr>
          <w:b/>
        </w:rPr>
        <w:t>Ka</w:t>
      </w:r>
      <w:proofErr w:type="spellEnd"/>
      <w:r w:rsidR="00177410" w:rsidRPr="00177410">
        <w:rPr>
          <w:b/>
        </w:rPr>
        <w:t>́</w:t>
      </w:r>
      <w:proofErr w:type="spellStart"/>
      <w:r w:rsidR="00177410" w:rsidRPr="00177410">
        <w:rPr>
          <w:b/>
        </w:rPr>
        <w:t>roly</w:t>
      </w:r>
      <w:proofErr w:type="spellEnd"/>
      <w:r w:rsidR="00177410" w:rsidRPr="00177410">
        <w:rPr>
          <w:b/>
        </w:rPr>
        <w:t xml:space="preserve"> </w:t>
      </w:r>
      <w:proofErr w:type="gramStart"/>
      <w:r w:rsidR="00177410" w:rsidRPr="00177410">
        <w:rPr>
          <w:b/>
        </w:rPr>
        <w:t>egye</w:t>
      </w:r>
      <w:proofErr w:type="gramEnd"/>
      <w:r w:rsidR="00177410" w:rsidRPr="00177410">
        <w:rPr>
          <w:b/>
        </w:rPr>
        <w:t xml:space="preserve">́ni </w:t>
      </w:r>
      <w:proofErr w:type="spellStart"/>
      <w:r w:rsidR="00177410" w:rsidRPr="00177410">
        <w:rPr>
          <w:b/>
        </w:rPr>
        <w:t>va</w:t>
      </w:r>
      <w:proofErr w:type="spellEnd"/>
      <w:r w:rsidR="00177410" w:rsidRPr="00177410">
        <w:rPr>
          <w:b/>
        </w:rPr>
        <w:t>́</w:t>
      </w:r>
      <w:proofErr w:type="spellStart"/>
      <w:r w:rsidR="00177410" w:rsidRPr="00177410">
        <w:rPr>
          <w:b/>
        </w:rPr>
        <w:t>llalkozo</w:t>
      </w:r>
      <w:proofErr w:type="spellEnd"/>
      <w:r w:rsidR="00177410" w:rsidRPr="00177410">
        <w:rPr>
          <w:b/>
        </w:rPr>
        <w:t xml:space="preserve">́t (1225 Budapest </w:t>
      </w:r>
      <w:proofErr w:type="spellStart"/>
      <w:r w:rsidR="00177410" w:rsidRPr="00177410">
        <w:rPr>
          <w:b/>
        </w:rPr>
        <w:t>Tu</w:t>
      </w:r>
      <w:proofErr w:type="spellEnd"/>
      <w:r w:rsidR="00177410" w:rsidRPr="00177410">
        <w:rPr>
          <w:b/>
        </w:rPr>
        <w:t>̈</w:t>
      </w:r>
      <w:proofErr w:type="spellStart"/>
      <w:r w:rsidR="00177410" w:rsidRPr="00177410">
        <w:rPr>
          <w:b/>
        </w:rPr>
        <w:t>nde</w:t>
      </w:r>
      <w:proofErr w:type="spellEnd"/>
      <w:r w:rsidR="00177410" w:rsidRPr="00177410">
        <w:rPr>
          <w:b/>
        </w:rPr>
        <w:t>́</w:t>
      </w:r>
      <w:proofErr w:type="spellStart"/>
      <w:r w:rsidR="00177410" w:rsidRPr="00177410">
        <w:rPr>
          <w:b/>
        </w:rPr>
        <w:t>rro</w:t>
      </w:r>
      <w:proofErr w:type="spellEnd"/>
      <w:r w:rsidR="00177410" w:rsidRPr="00177410">
        <w:rPr>
          <w:b/>
        </w:rPr>
        <w:t>́</w:t>
      </w:r>
      <w:proofErr w:type="spellStart"/>
      <w:r w:rsidR="00177410" w:rsidRPr="00177410">
        <w:rPr>
          <w:b/>
        </w:rPr>
        <w:t>zsa</w:t>
      </w:r>
      <w:proofErr w:type="spellEnd"/>
      <w:r w:rsidR="00177410" w:rsidRPr="00177410">
        <w:rPr>
          <w:b/>
        </w:rPr>
        <w:t xml:space="preserve"> utca 3.) nevezi meg.</w:t>
      </w:r>
      <w:r w:rsidR="00177410">
        <w:t xml:space="preserve"> </w:t>
      </w:r>
    </w:p>
    <w:p w:rsidR="00D16E51" w:rsidRPr="00177410" w:rsidDel="00056014" w:rsidRDefault="00D16E51">
      <w:pPr>
        <w:pStyle w:val="Listaszerbekezds"/>
        <w:jc w:val="both"/>
        <w:rPr>
          <w:del w:id="4" w:author="Juhász András" w:date="2018-08-09T13:28:00Z"/>
          <w:rFonts w:ascii="Times New Roman" w:hAnsi="Times New Roman"/>
          <w:sz w:val="24"/>
          <w:szCs w:val="24"/>
        </w:rPr>
        <w:pPrChange w:id="5" w:author="Dobsa Sándor" w:date="2018-08-09T12:05:00Z">
          <w:pPr>
            <w:pStyle w:val="Listaszerbekezds"/>
            <w:numPr>
              <w:numId w:val="24"/>
            </w:numPr>
            <w:ind w:hanging="360"/>
            <w:jc w:val="both"/>
          </w:pPr>
        </w:pPrChange>
      </w:pPr>
    </w:p>
    <w:p w:rsidR="00177410" w:rsidRDefault="00177410" w:rsidP="00363001">
      <w:pPr>
        <w:pStyle w:val="Listaszerbekezds"/>
        <w:numPr>
          <w:ilvl w:val="0"/>
          <w:numId w:val="24"/>
        </w:numPr>
        <w:jc w:val="both"/>
        <w:rPr>
          <w:rFonts w:ascii="Times New Roman" w:hAnsi="Times New Roman"/>
          <w:sz w:val="24"/>
          <w:szCs w:val="24"/>
        </w:rPr>
      </w:pPr>
      <w:r>
        <w:rPr>
          <w:rFonts w:ascii="Times New Roman" w:hAnsi="Times New Roman"/>
          <w:sz w:val="24"/>
          <w:szCs w:val="24"/>
        </w:rPr>
        <w:t xml:space="preserve">Mogyoród Nagyközség Önkormányzata a </w:t>
      </w:r>
      <w:r w:rsidR="00D16E51" w:rsidRPr="00D16E51">
        <w:rPr>
          <w:rFonts w:ascii="Times New Roman" w:hAnsi="Times New Roman"/>
          <w:sz w:val="24"/>
          <w:szCs w:val="24"/>
        </w:rPr>
        <w:t xml:space="preserve">Mogyoród Nagyközség </w:t>
      </w:r>
      <w:proofErr w:type="gramStart"/>
      <w:r w:rsidR="00D16E51" w:rsidRPr="00D16E51">
        <w:rPr>
          <w:rFonts w:ascii="Times New Roman" w:hAnsi="Times New Roman"/>
          <w:sz w:val="24"/>
          <w:szCs w:val="24"/>
        </w:rPr>
        <w:t>Önkormányzata  351692</w:t>
      </w:r>
      <w:proofErr w:type="gramEnd"/>
      <w:r w:rsidR="00D16E51" w:rsidRPr="00D16E51">
        <w:rPr>
          <w:rFonts w:ascii="Times New Roman" w:hAnsi="Times New Roman"/>
          <w:sz w:val="24"/>
          <w:szCs w:val="24"/>
        </w:rPr>
        <w:t xml:space="preserve"> igénylésazonosítóval ellátott pályázata kapcsán a 2146 Mogyoród, Dózsa </w:t>
      </w:r>
      <w:r w:rsidR="00D16E51" w:rsidRPr="00D16E51">
        <w:rPr>
          <w:rFonts w:ascii="Times New Roman" w:hAnsi="Times New Roman"/>
          <w:sz w:val="24"/>
          <w:szCs w:val="24"/>
        </w:rPr>
        <w:lastRenderedPageBreak/>
        <w:t>György út 21., hrsz. 149/5 sz. alatt található régi orvosi rendelő felújítására</w:t>
      </w:r>
      <w:r w:rsidR="00D16E51">
        <w:rPr>
          <w:rFonts w:ascii="Times New Roman" w:hAnsi="Times New Roman"/>
          <w:sz w:val="24"/>
          <w:szCs w:val="24"/>
        </w:rPr>
        <w:t xml:space="preserve"> </w:t>
      </w:r>
      <w:r>
        <w:rPr>
          <w:rFonts w:ascii="Times New Roman" w:hAnsi="Times New Roman"/>
          <w:sz w:val="24"/>
          <w:szCs w:val="24"/>
        </w:rPr>
        <w:t xml:space="preserve">vonatkozóan, ajánlata alapján - nettó 73.590.344.,- Ft összegben (bruttó </w:t>
      </w:r>
      <w:r w:rsidR="00D16E51">
        <w:rPr>
          <w:rFonts w:ascii="Times New Roman" w:hAnsi="Times New Roman"/>
          <w:sz w:val="24"/>
          <w:szCs w:val="24"/>
        </w:rPr>
        <w:t>93.459.737,- Ft)</w:t>
      </w:r>
      <w:r>
        <w:rPr>
          <w:rFonts w:ascii="Times New Roman" w:hAnsi="Times New Roman"/>
          <w:sz w:val="24"/>
          <w:szCs w:val="24"/>
        </w:rPr>
        <w:t xml:space="preserve"> 60 hónapos jótállási idővel – kíván vele szerződést kötni </w:t>
      </w:r>
    </w:p>
    <w:p w:rsidR="00D06786" w:rsidRPr="00177410" w:rsidDel="00056014" w:rsidRDefault="00D06786" w:rsidP="00177410">
      <w:pPr>
        <w:jc w:val="both"/>
        <w:rPr>
          <w:del w:id="6" w:author="Juhász András" w:date="2018-08-09T13:28:00Z"/>
          <w:rFonts w:ascii="Times New Roman" w:hAnsi="Times New Roman"/>
          <w:sz w:val="24"/>
          <w:szCs w:val="24"/>
        </w:rPr>
      </w:pPr>
    </w:p>
    <w:p w:rsidR="00D06786" w:rsidRDefault="00D06786" w:rsidP="00363001">
      <w:pPr>
        <w:pStyle w:val="Listaszerbekezds"/>
        <w:numPr>
          <w:ilvl w:val="0"/>
          <w:numId w:val="24"/>
        </w:numPr>
        <w:jc w:val="both"/>
        <w:rPr>
          <w:rFonts w:ascii="Times New Roman" w:hAnsi="Times New Roman"/>
          <w:sz w:val="24"/>
          <w:szCs w:val="24"/>
        </w:rPr>
      </w:pPr>
      <w:r>
        <w:rPr>
          <w:rFonts w:ascii="Times New Roman" w:hAnsi="Times New Roman"/>
          <w:sz w:val="24"/>
          <w:szCs w:val="24"/>
        </w:rPr>
        <w:t>Mogyoród Nagyközség Önkormányzat Képviselő-testülete felhatalmazza a Polgármestert a szerződés véglegesítésére és aláírására, valamint az egyéb szükséges jognyilatkozat megtételére.</w:t>
      </w:r>
    </w:p>
    <w:p w:rsidR="00D06786" w:rsidRPr="00D06786" w:rsidDel="00056014" w:rsidRDefault="00D06786" w:rsidP="00D06786">
      <w:pPr>
        <w:jc w:val="both"/>
        <w:rPr>
          <w:del w:id="7" w:author="Juhász András" w:date="2018-08-09T13:28:00Z"/>
          <w:rFonts w:ascii="Times New Roman" w:hAnsi="Times New Roman"/>
          <w:sz w:val="24"/>
          <w:szCs w:val="24"/>
        </w:rPr>
      </w:pPr>
    </w:p>
    <w:p w:rsidR="006670A3" w:rsidRDefault="00D06786" w:rsidP="00D06786">
      <w:pPr>
        <w:pStyle w:val="Listaszerbekezds"/>
        <w:numPr>
          <w:ilvl w:val="0"/>
          <w:numId w:val="24"/>
        </w:numPr>
        <w:jc w:val="both"/>
        <w:rPr>
          <w:ins w:id="8" w:author="Juhász András" w:date="2018-08-09T13:15:00Z"/>
          <w:rFonts w:ascii="Times New Roman" w:hAnsi="Times New Roman"/>
          <w:sz w:val="24"/>
          <w:szCs w:val="24"/>
        </w:rPr>
      </w:pPr>
      <w:r>
        <w:rPr>
          <w:rFonts w:ascii="Times New Roman" w:hAnsi="Times New Roman"/>
          <w:sz w:val="24"/>
          <w:szCs w:val="24"/>
        </w:rPr>
        <w:t xml:space="preserve">Mogyoród Nagyközség Önkormányzat Képviselő-testülete ügy dönt, hogy </w:t>
      </w:r>
      <w:r w:rsidR="004D0FD0">
        <w:rPr>
          <w:rFonts w:ascii="Times New Roman" w:hAnsi="Times New Roman"/>
          <w:sz w:val="24"/>
          <w:szCs w:val="24"/>
        </w:rPr>
        <w:t xml:space="preserve">a </w:t>
      </w:r>
      <w:r w:rsidR="00177410">
        <w:rPr>
          <w:rFonts w:ascii="Times New Roman" w:hAnsi="Times New Roman"/>
          <w:sz w:val="24"/>
          <w:szCs w:val="24"/>
        </w:rPr>
        <w:t xml:space="preserve">régi orvosi rendelő felújítása/kivitelezésére annak </w:t>
      </w:r>
      <w:r>
        <w:rPr>
          <w:rFonts w:ascii="Times New Roman" w:hAnsi="Times New Roman"/>
          <w:sz w:val="24"/>
          <w:szCs w:val="24"/>
        </w:rPr>
        <w:t>fedezeté</w:t>
      </w:r>
      <w:r w:rsidR="00177410">
        <w:rPr>
          <w:rFonts w:ascii="Times New Roman" w:hAnsi="Times New Roman"/>
          <w:sz w:val="24"/>
          <w:szCs w:val="24"/>
        </w:rPr>
        <w:t xml:space="preserve">re a rendelkezésre álló jelenlegi összegen felül bruttó 10.887.913,- Ft </w:t>
      </w:r>
      <w:proofErr w:type="spellStart"/>
      <w:r w:rsidR="00177410">
        <w:rPr>
          <w:rFonts w:ascii="Times New Roman" w:hAnsi="Times New Roman"/>
          <w:sz w:val="24"/>
          <w:szCs w:val="24"/>
        </w:rPr>
        <w:t>al</w:t>
      </w:r>
      <w:proofErr w:type="spellEnd"/>
      <w:r w:rsidR="00177410">
        <w:rPr>
          <w:rFonts w:ascii="Times New Roman" w:hAnsi="Times New Roman"/>
          <w:sz w:val="24"/>
          <w:szCs w:val="24"/>
        </w:rPr>
        <w:t xml:space="preserve"> megemeli melyet </w:t>
      </w:r>
    </w:p>
    <w:p w:rsidR="006670A3" w:rsidRPr="00690DE7" w:rsidRDefault="006670A3" w:rsidP="006670A3">
      <w:pPr>
        <w:pStyle w:val="Listaszerbekezds"/>
        <w:rPr>
          <w:ins w:id="9" w:author="Juhász András" w:date="2018-08-09T13:15:00Z"/>
          <w:rFonts w:ascii="Times New Roman" w:hAnsi="Times New Roman"/>
          <w:sz w:val="24"/>
          <w:szCs w:val="24"/>
          <w:rPrChange w:id="10" w:author="Juhász András" w:date="2018-08-09T13:26:00Z">
            <w:rPr>
              <w:ins w:id="11" w:author="Juhász András" w:date="2018-08-09T13:15:00Z"/>
            </w:rPr>
          </w:rPrChange>
        </w:rPr>
        <w:pPrChange w:id="12" w:author="Juhász András" w:date="2018-08-09T13:15:00Z">
          <w:pPr>
            <w:pStyle w:val="Listaszerbekezds"/>
            <w:numPr>
              <w:numId w:val="1"/>
            </w:numPr>
            <w:ind w:hanging="360"/>
          </w:pPr>
        </w:pPrChange>
      </w:pPr>
    </w:p>
    <w:p w:rsidR="006670A3" w:rsidRPr="00690DE7" w:rsidRDefault="006670A3" w:rsidP="00690DE7">
      <w:pPr>
        <w:pStyle w:val="Listaszerbekezds"/>
        <w:numPr>
          <w:ilvl w:val="0"/>
          <w:numId w:val="1"/>
        </w:numPr>
        <w:ind w:left="1134" w:hanging="425"/>
        <w:rPr>
          <w:ins w:id="13" w:author="Juhász András" w:date="2018-08-09T13:15:00Z"/>
          <w:rFonts w:ascii="Times New Roman" w:hAnsi="Times New Roman"/>
          <w:sz w:val="24"/>
          <w:szCs w:val="24"/>
          <w:rPrChange w:id="14" w:author="Juhász András" w:date="2018-08-09T13:26:00Z">
            <w:rPr>
              <w:ins w:id="15" w:author="Juhász András" w:date="2018-08-09T13:15:00Z"/>
            </w:rPr>
          </w:rPrChange>
        </w:rPr>
        <w:pPrChange w:id="16" w:author="Juhász András" w:date="2018-08-09T13:26:00Z">
          <w:pPr>
            <w:pStyle w:val="Listaszerbekezds"/>
            <w:numPr>
              <w:numId w:val="24"/>
            </w:numPr>
            <w:ind w:hanging="360"/>
            <w:jc w:val="both"/>
          </w:pPr>
        </w:pPrChange>
      </w:pPr>
      <w:ins w:id="17" w:author="Juhász András" w:date="2018-08-09T13:15:00Z">
        <w:r w:rsidRPr="00690DE7">
          <w:rPr>
            <w:rFonts w:ascii="Times New Roman" w:hAnsi="Times New Roman"/>
            <w:sz w:val="24"/>
            <w:szCs w:val="24"/>
            <w:rPrChange w:id="18" w:author="Juhász András" w:date="2018-08-09T13:26:00Z">
              <w:rPr/>
            </w:rPrChange>
          </w:rPr>
          <w:t xml:space="preserve">4.597.312 Ft </w:t>
        </w:r>
      </w:ins>
      <w:ins w:id="19" w:author="Juhász András" w:date="2018-08-09T13:16:00Z">
        <w:r w:rsidRPr="00690DE7">
          <w:rPr>
            <w:rFonts w:ascii="Times New Roman" w:hAnsi="Times New Roman"/>
            <w:sz w:val="24"/>
            <w:szCs w:val="24"/>
            <w:rPrChange w:id="20" w:author="Juhász András" w:date="2018-08-09T13:26:00Z">
              <w:rPr/>
            </w:rPrChange>
          </w:rPr>
          <w:t xml:space="preserve">erejéig </w:t>
        </w:r>
      </w:ins>
      <w:ins w:id="21" w:author="Juhász András" w:date="2018-08-09T13:15:00Z">
        <w:r w:rsidRPr="00690DE7">
          <w:rPr>
            <w:rFonts w:ascii="Times New Roman" w:hAnsi="Times New Roman"/>
            <w:sz w:val="24"/>
            <w:szCs w:val="24"/>
            <w:rPrChange w:id="22" w:author="Juhász András" w:date="2018-08-09T13:26:00Z">
              <w:rPr/>
            </w:rPrChange>
          </w:rPr>
          <w:t xml:space="preserve">a "Pályázati önrész - egyéb </w:t>
        </w:r>
        <w:proofErr w:type="spellStart"/>
        <w:r w:rsidRPr="00690DE7">
          <w:rPr>
            <w:rFonts w:ascii="Times New Roman" w:hAnsi="Times New Roman"/>
            <w:sz w:val="24"/>
            <w:szCs w:val="24"/>
            <w:rPrChange w:id="23" w:author="Juhász András" w:date="2018-08-09T13:26:00Z">
              <w:rPr/>
            </w:rPrChange>
          </w:rPr>
          <w:t>fejl.c.pályázatok</w:t>
        </w:r>
      </w:ins>
      <w:proofErr w:type="spellEnd"/>
      <w:ins w:id="24" w:author="Juhász András" w:date="2018-08-09T13:16:00Z">
        <w:r w:rsidRPr="00690DE7">
          <w:rPr>
            <w:rFonts w:ascii="Times New Roman" w:hAnsi="Times New Roman"/>
            <w:sz w:val="24"/>
            <w:szCs w:val="24"/>
            <w:rPrChange w:id="25" w:author="Juhász András" w:date="2018-08-09T13:26:00Z">
              <w:rPr/>
            </w:rPrChange>
          </w:rPr>
          <w:t>”</w:t>
        </w:r>
      </w:ins>
      <w:ins w:id="26" w:author="Juhász András" w:date="2018-08-09T13:15:00Z">
        <w:r w:rsidRPr="00690DE7">
          <w:rPr>
            <w:rFonts w:ascii="Times New Roman" w:hAnsi="Times New Roman"/>
            <w:sz w:val="24"/>
            <w:szCs w:val="24"/>
            <w:rPrChange w:id="27" w:author="Juhász András" w:date="2018-08-09T13:26:00Z">
              <w:rPr/>
            </w:rPrChange>
          </w:rPr>
          <w:t xml:space="preserve"> (265 </w:t>
        </w:r>
        <w:proofErr w:type="spellStart"/>
        <w:r w:rsidRPr="00690DE7">
          <w:rPr>
            <w:rFonts w:ascii="Times New Roman" w:hAnsi="Times New Roman"/>
            <w:sz w:val="24"/>
            <w:szCs w:val="24"/>
            <w:rPrChange w:id="28" w:author="Juhász András" w:date="2018-08-09T13:26:00Z">
              <w:rPr/>
            </w:rPrChange>
          </w:rPr>
          <w:t>mft</w:t>
        </w:r>
        <w:proofErr w:type="spellEnd"/>
        <w:r w:rsidRPr="00690DE7">
          <w:rPr>
            <w:rFonts w:ascii="Times New Roman" w:hAnsi="Times New Roman"/>
            <w:sz w:val="24"/>
            <w:szCs w:val="24"/>
            <w:rPrChange w:id="29" w:author="Juhász András" w:date="2018-08-09T13:26:00Z">
              <w:rPr/>
            </w:rPrChange>
          </w:rPr>
          <w:t xml:space="preserve"> hitel)</w:t>
        </w:r>
      </w:ins>
      <w:ins w:id="30" w:author="Juhász András" w:date="2018-08-09T13:16:00Z">
        <w:r w:rsidR="00690DE7">
          <w:rPr>
            <w:rFonts w:ascii="Times New Roman" w:hAnsi="Times New Roman"/>
            <w:sz w:val="24"/>
            <w:szCs w:val="24"/>
            <w:rPrChange w:id="31" w:author="Juhász András" w:date="2018-08-09T13:26:00Z">
              <w:rPr>
                <w:rFonts w:ascii="Times New Roman" w:hAnsi="Times New Roman"/>
                <w:sz w:val="24"/>
                <w:szCs w:val="24"/>
              </w:rPr>
            </w:rPrChange>
          </w:rPr>
          <w:t xml:space="preserve"> ta</w:t>
        </w:r>
        <w:r w:rsidRPr="00690DE7">
          <w:rPr>
            <w:rFonts w:ascii="Times New Roman" w:hAnsi="Times New Roman"/>
            <w:sz w:val="24"/>
            <w:szCs w:val="24"/>
            <w:rPrChange w:id="32" w:author="Juhász András" w:date="2018-08-09T13:26:00Z">
              <w:rPr/>
            </w:rPrChange>
          </w:rPr>
          <w:t>r</w:t>
        </w:r>
      </w:ins>
      <w:ins w:id="33" w:author="Juhász András" w:date="2018-08-09T13:26:00Z">
        <w:r w:rsidR="00690DE7">
          <w:rPr>
            <w:rFonts w:ascii="Times New Roman" w:hAnsi="Times New Roman"/>
            <w:sz w:val="24"/>
            <w:szCs w:val="24"/>
          </w:rPr>
          <w:t>t</w:t>
        </w:r>
      </w:ins>
      <w:ins w:id="34" w:author="Juhász András" w:date="2018-08-09T13:16:00Z">
        <w:r w:rsidRPr="00690DE7">
          <w:rPr>
            <w:rFonts w:ascii="Times New Roman" w:hAnsi="Times New Roman"/>
            <w:sz w:val="24"/>
            <w:szCs w:val="24"/>
            <w:rPrChange w:id="35" w:author="Juhász András" w:date="2018-08-09T13:26:00Z">
              <w:rPr/>
            </w:rPrChange>
          </w:rPr>
          <w:t>alék keret</w:t>
        </w:r>
      </w:ins>
      <w:ins w:id="36" w:author="Juhász András" w:date="2018-08-09T13:15:00Z">
        <w:r w:rsidRPr="00690DE7">
          <w:rPr>
            <w:rFonts w:ascii="Times New Roman" w:hAnsi="Times New Roman"/>
            <w:sz w:val="24"/>
            <w:szCs w:val="24"/>
            <w:rPrChange w:id="37" w:author="Juhász András" w:date="2018-08-09T13:26:00Z">
              <w:rPr/>
            </w:rPrChange>
          </w:rPr>
          <w:t>;</w:t>
        </w:r>
      </w:ins>
    </w:p>
    <w:p w:rsidR="006670A3" w:rsidRPr="00690DE7" w:rsidRDefault="006670A3" w:rsidP="00690DE7">
      <w:pPr>
        <w:pStyle w:val="Listaszerbekezds"/>
        <w:numPr>
          <w:ilvl w:val="0"/>
          <w:numId w:val="1"/>
        </w:numPr>
        <w:ind w:left="1134" w:hanging="425"/>
        <w:rPr>
          <w:ins w:id="38" w:author="Juhász András" w:date="2018-08-09T13:15:00Z"/>
          <w:rFonts w:ascii="Times New Roman" w:hAnsi="Times New Roman"/>
          <w:sz w:val="24"/>
          <w:szCs w:val="24"/>
          <w:rPrChange w:id="39" w:author="Juhász András" w:date="2018-08-09T13:26:00Z">
            <w:rPr>
              <w:ins w:id="40" w:author="Juhász András" w:date="2018-08-09T13:15:00Z"/>
            </w:rPr>
          </w:rPrChange>
        </w:rPr>
        <w:pPrChange w:id="41" w:author="Juhász András" w:date="2018-08-09T13:26:00Z">
          <w:pPr>
            <w:pStyle w:val="Listaszerbekezds"/>
            <w:numPr>
              <w:numId w:val="24"/>
            </w:numPr>
            <w:ind w:hanging="360"/>
            <w:jc w:val="both"/>
          </w:pPr>
        </w:pPrChange>
      </w:pPr>
      <w:ins w:id="42" w:author="Juhász András" w:date="2018-08-09T13:15:00Z">
        <w:r w:rsidRPr="00690DE7">
          <w:rPr>
            <w:rFonts w:ascii="Times New Roman" w:hAnsi="Times New Roman"/>
            <w:sz w:val="24"/>
            <w:szCs w:val="24"/>
            <w:rPrChange w:id="43" w:author="Juhász András" w:date="2018-08-09T13:26:00Z">
              <w:rPr/>
            </w:rPrChange>
          </w:rPr>
          <w:t xml:space="preserve">5.943.600 Ft </w:t>
        </w:r>
      </w:ins>
      <w:ins w:id="44" w:author="Juhász András" w:date="2018-08-09T13:16:00Z">
        <w:r w:rsidRPr="00690DE7">
          <w:rPr>
            <w:rFonts w:ascii="Times New Roman" w:hAnsi="Times New Roman"/>
            <w:sz w:val="24"/>
            <w:szCs w:val="24"/>
            <w:rPrChange w:id="45" w:author="Juhász András" w:date="2018-08-09T13:26:00Z">
              <w:rPr/>
            </w:rPrChange>
          </w:rPr>
          <w:t xml:space="preserve">erejéig </w:t>
        </w:r>
      </w:ins>
      <w:ins w:id="46" w:author="Juhász András" w:date="2018-08-09T13:15:00Z">
        <w:r w:rsidRPr="00690DE7">
          <w:rPr>
            <w:rFonts w:ascii="Times New Roman" w:hAnsi="Times New Roman"/>
            <w:sz w:val="24"/>
            <w:szCs w:val="24"/>
            <w:rPrChange w:id="47" w:author="Juhász András" w:date="2018-08-09T13:26:00Z">
              <w:rPr/>
            </w:rPrChange>
          </w:rPr>
          <w:t>a "Gesztenyés óvoda udvar rendbetétel"</w:t>
        </w:r>
      </w:ins>
      <w:ins w:id="48" w:author="Juhász András" w:date="2018-08-09T13:25:00Z">
        <w:r w:rsidR="00690DE7" w:rsidRPr="00690DE7">
          <w:rPr>
            <w:rFonts w:ascii="Times New Roman" w:hAnsi="Times New Roman"/>
            <w:sz w:val="24"/>
            <w:szCs w:val="24"/>
            <w:rPrChange w:id="49" w:author="Juhász András" w:date="2018-08-09T13:26:00Z">
              <w:rPr/>
            </w:rPrChange>
          </w:rPr>
          <w:t xml:space="preserve"> előirányzat,</w:t>
        </w:r>
      </w:ins>
    </w:p>
    <w:p w:rsidR="00802B74" w:rsidRPr="00690DE7" w:rsidRDefault="006670A3" w:rsidP="00690DE7">
      <w:pPr>
        <w:pStyle w:val="Listaszerbekezds"/>
        <w:numPr>
          <w:ilvl w:val="0"/>
          <w:numId w:val="1"/>
        </w:numPr>
        <w:ind w:left="1134" w:hanging="425"/>
        <w:rPr>
          <w:rFonts w:ascii="Times New Roman" w:hAnsi="Times New Roman"/>
          <w:sz w:val="24"/>
          <w:szCs w:val="24"/>
          <w:rPrChange w:id="50" w:author="Juhász András" w:date="2018-08-09T13:26:00Z">
            <w:rPr>
              <w:rFonts w:ascii="Times New Roman" w:hAnsi="Times New Roman"/>
              <w:sz w:val="24"/>
              <w:szCs w:val="24"/>
            </w:rPr>
          </w:rPrChange>
        </w:rPr>
        <w:pPrChange w:id="51" w:author="Juhász András" w:date="2018-08-09T13:26:00Z">
          <w:pPr>
            <w:pStyle w:val="Listaszerbekezds"/>
            <w:numPr>
              <w:numId w:val="24"/>
            </w:numPr>
            <w:ind w:hanging="360"/>
            <w:jc w:val="both"/>
          </w:pPr>
        </w:pPrChange>
      </w:pPr>
      <w:ins w:id="52" w:author="Juhász András" w:date="2018-08-09T13:16:00Z">
        <w:r w:rsidRPr="00690DE7">
          <w:rPr>
            <w:rFonts w:ascii="Times New Roman" w:hAnsi="Times New Roman"/>
            <w:sz w:val="24"/>
            <w:szCs w:val="24"/>
            <w:rPrChange w:id="53" w:author="Juhász András" w:date="2018-08-09T13:26:00Z">
              <w:rPr/>
            </w:rPrChange>
          </w:rPr>
          <w:t xml:space="preserve">347.001 Ft </w:t>
        </w:r>
      </w:ins>
      <w:ins w:id="54" w:author="Juhász András" w:date="2018-08-09T13:25:00Z">
        <w:r w:rsidR="00690DE7" w:rsidRPr="00690DE7">
          <w:rPr>
            <w:rFonts w:ascii="Times New Roman" w:hAnsi="Times New Roman"/>
            <w:sz w:val="24"/>
            <w:szCs w:val="24"/>
            <w:rPrChange w:id="55" w:author="Juhász András" w:date="2018-08-09T13:26:00Z">
              <w:rPr/>
            </w:rPrChange>
          </w:rPr>
          <w:t xml:space="preserve">erejéig </w:t>
        </w:r>
      </w:ins>
      <w:proofErr w:type="gramStart"/>
      <w:ins w:id="56" w:author="Juhász András" w:date="2018-08-09T13:16:00Z">
        <w:r w:rsidRPr="00690DE7">
          <w:rPr>
            <w:rFonts w:ascii="Times New Roman" w:hAnsi="Times New Roman"/>
            <w:sz w:val="24"/>
            <w:szCs w:val="24"/>
            <w:rPrChange w:id="57" w:author="Juhász András" w:date="2018-08-09T13:26:00Z">
              <w:rPr/>
            </w:rPrChange>
          </w:rPr>
          <w:t>a  "</w:t>
        </w:r>
        <w:proofErr w:type="gramEnd"/>
        <w:r w:rsidRPr="00690DE7">
          <w:rPr>
            <w:rFonts w:ascii="Times New Roman" w:hAnsi="Times New Roman"/>
            <w:sz w:val="24"/>
            <w:szCs w:val="24"/>
            <w:rPrChange w:id="58" w:author="Juhász András" w:date="2018-08-09T13:26:00Z">
              <w:rPr/>
            </w:rPrChange>
          </w:rPr>
          <w:t xml:space="preserve">Céltartalék - </w:t>
        </w:r>
        <w:proofErr w:type="spellStart"/>
        <w:r w:rsidRPr="00690DE7">
          <w:rPr>
            <w:rFonts w:ascii="Times New Roman" w:hAnsi="Times New Roman"/>
            <w:sz w:val="24"/>
            <w:szCs w:val="24"/>
            <w:rPrChange w:id="59" w:author="Juhász András" w:date="2018-08-09T13:26:00Z">
              <w:rPr/>
            </w:rPrChange>
          </w:rPr>
          <w:t>Ober</w:t>
        </w:r>
        <w:proofErr w:type="spellEnd"/>
        <w:r w:rsidRPr="00690DE7">
          <w:rPr>
            <w:rFonts w:ascii="Times New Roman" w:hAnsi="Times New Roman"/>
            <w:sz w:val="24"/>
            <w:szCs w:val="24"/>
            <w:rPrChange w:id="60" w:author="Juhász András" w:date="2018-08-09T13:26:00Z">
              <w:rPr/>
            </w:rPrChange>
          </w:rPr>
          <w:t xml:space="preserve"> János Sportpálya fejlesztéséhez önerő" 541.558 Ft-os maradványa terhére</w:t>
        </w:r>
      </w:ins>
      <w:ins w:id="61" w:author="Juhász András" w:date="2018-08-09T13:26:00Z">
        <w:r w:rsidR="00690DE7">
          <w:rPr>
            <w:rFonts w:ascii="Times New Roman" w:hAnsi="Times New Roman"/>
            <w:sz w:val="24"/>
            <w:szCs w:val="24"/>
          </w:rPr>
          <w:t xml:space="preserve"> </w:t>
        </w:r>
      </w:ins>
      <w:del w:id="62" w:author="Juhász András" w:date="2018-08-09T13:25:00Z">
        <w:r w:rsidR="00D16E51" w:rsidRPr="00690DE7" w:rsidDel="00690DE7">
          <w:rPr>
            <w:rFonts w:ascii="Times New Roman" w:hAnsi="Times New Roman"/>
            <w:sz w:val="24"/>
            <w:szCs w:val="24"/>
            <w:rPrChange w:id="63" w:author="Juhász András" w:date="2018-08-09T13:26:00Z">
              <w:rPr>
                <w:rFonts w:ascii="Times New Roman" w:hAnsi="Times New Roman"/>
                <w:sz w:val="24"/>
                <w:szCs w:val="24"/>
              </w:rPr>
            </w:rPrChange>
          </w:rPr>
          <w:delText xml:space="preserve">…. </w:delText>
        </w:r>
        <w:r w:rsidR="00D06786" w:rsidRPr="00690DE7" w:rsidDel="00690DE7">
          <w:rPr>
            <w:rFonts w:ascii="Times New Roman" w:hAnsi="Times New Roman"/>
            <w:sz w:val="24"/>
            <w:szCs w:val="24"/>
            <w:rPrChange w:id="64" w:author="Juhász András" w:date="2018-08-09T13:26:00Z">
              <w:rPr>
                <w:rFonts w:ascii="Times New Roman" w:hAnsi="Times New Roman"/>
                <w:sz w:val="24"/>
                <w:szCs w:val="24"/>
              </w:rPr>
            </w:rPrChange>
          </w:rPr>
          <w:delText xml:space="preserve"> a </w:delText>
        </w:r>
        <w:r w:rsidR="00D06786" w:rsidRPr="00690DE7" w:rsidDel="00690DE7">
          <w:rPr>
            <w:rFonts w:ascii="Times New Roman" w:hAnsi="Times New Roman"/>
            <w:sz w:val="24"/>
            <w:szCs w:val="24"/>
            <w:highlight w:val="yellow"/>
            <w:rPrChange w:id="65" w:author="Juhász András" w:date="2018-08-09T13:26:00Z">
              <w:rPr>
                <w:rFonts w:ascii="Times New Roman" w:hAnsi="Times New Roman"/>
                <w:sz w:val="24"/>
                <w:szCs w:val="24"/>
                <w:highlight w:val="yellow"/>
              </w:rPr>
            </w:rPrChange>
          </w:rPr>
          <w:delText>2018. évi költségvetés ………. irányzatának</w:delText>
        </w:r>
        <w:r w:rsidR="00D06786" w:rsidRPr="00690DE7" w:rsidDel="00690DE7">
          <w:rPr>
            <w:rFonts w:ascii="Times New Roman" w:hAnsi="Times New Roman"/>
            <w:sz w:val="24"/>
            <w:szCs w:val="24"/>
            <w:rPrChange w:id="66" w:author="Juhász András" w:date="2018-08-09T13:26:00Z">
              <w:rPr>
                <w:rFonts w:ascii="Times New Roman" w:hAnsi="Times New Roman"/>
                <w:sz w:val="24"/>
                <w:szCs w:val="24"/>
              </w:rPr>
            </w:rPrChange>
          </w:rPr>
          <w:delText xml:space="preserve"> terhére </w:delText>
        </w:r>
      </w:del>
      <w:r w:rsidR="00D06786" w:rsidRPr="00690DE7">
        <w:rPr>
          <w:rFonts w:ascii="Times New Roman" w:hAnsi="Times New Roman"/>
          <w:sz w:val="24"/>
          <w:szCs w:val="24"/>
          <w:rPrChange w:id="67" w:author="Juhász András" w:date="2018-08-09T13:26:00Z">
            <w:rPr>
              <w:rFonts w:ascii="Times New Roman" w:hAnsi="Times New Roman"/>
              <w:sz w:val="24"/>
              <w:szCs w:val="24"/>
            </w:rPr>
          </w:rPrChange>
        </w:rPr>
        <w:t xml:space="preserve">biztosítja. </w:t>
      </w:r>
    </w:p>
    <w:p w:rsidR="004D0FD0" w:rsidRPr="004D0FD0" w:rsidDel="00056014" w:rsidRDefault="004D0FD0" w:rsidP="004D0FD0">
      <w:pPr>
        <w:pStyle w:val="Listaszerbekezds"/>
        <w:rPr>
          <w:del w:id="68" w:author="Juhász András" w:date="2018-08-09T13:28:00Z"/>
          <w:rFonts w:ascii="Times New Roman" w:hAnsi="Times New Roman"/>
          <w:sz w:val="24"/>
          <w:szCs w:val="24"/>
        </w:rPr>
      </w:pPr>
    </w:p>
    <w:p w:rsidR="004D0FD0" w:rsidRDefault="004D0FD0" w:rsidP="00D06786">
      <w:pPr>
        <w:pStyle w:val="Listaszerbekezds"/>
        <w:numPr>
          <w:ilvl w:val="0"/>
          <w:numId w:val="24"/>
        </w:numPr>
        <w:jc w:val="both"/>
        <w:rPr>
          <w:rFonts w:ascii="Times New Roman" w:hAnsi="Times New Roman"/>
          <w:sz w:val="24"/>
          <w:szCs w:val="24"/>
        </w:rPr>
      </w:pPr>
      <w:r>
        <w:rPr>
          <w:rFonts w:ascii="Times New Roman" w:hAnsi="Times New Roman"/>
          <w:sz w:val="24"/>
          <w:szCs w:val="24"/>
        </w:rPr>
        <w:lastRenderedPageBreak/>
        <w:t>Mogyoró</w:t>
      </w:r>
      <w:ins w:id="69" w:author="Juhász András" w:date="2018-08-09T13:26:00Z">
        <w:r w:rsidR="00690DE7">
          <w:rPr>
            <w:rFonts w:ascii="Times New Roman" w:hAnsi="Times New Roman"/>
            <w:sz w:val="24"/>
            <w:szCs w:val="24"/>
          </w:rPr>
          <w:t>d</w:t>
        </w:r>
      </w:ins>
      <w:del w:id="70" w:author="Juhász András" w:date="2018-08-09T13:26:00Z">
        <w:r w:rsidDel="00690DE7">
          <w:rPr>
            <w:rFonts w:ascii="Times New Roman" w:hAnsi="Times New Roman"/>
            <w:sz w:val="24"/>
            <w:szCs w:val="24"/>
          </w:rPr>
          <w:delText>s</w:delText>
        </w:r>
      </w:del>
      <w:r>
        <w:rPr>
          <w:rFonts w:ascii="Times New Roman" w:hAnsi="Times New Roman"/>
          <w:sz w:val="24"/>
          <w:szCs w:val="24"/>
        </w:rPr>
        <w:t xml:space="preserve"> Nagyközség Önkormányzat Képviselő-testülete felkéri a Polgármestert, hogy a sor</w:t>
      </w:r>
      <w:ins w:id="71" w:author="Juhász András" w:date="2018-08-09T13:27:00Z">
        <w:r w:rsidR="00690DE7">
          <w:rPr>
            <w:rFonts w:ascii="Times New Roman" w:hAnsi="Times New Roman"/>
            <w:sz w:val="24"/>
            <w:szCs w:val="24"/>
          </w:rPr>
          <w:t>o</w:t>
        </w:r>
      </w:ins>
      <w:del w:id="72" w:author="Juhász András" w:date="2018-08-09T13:26:00Z">
        <w:r w:rsidDel="00690DE7">
          <w:rPr>
            <w:rFonts w:ascii="Times New Roman" w:hAnsi="Times New Roman"/>
            <w:sz w:val="24"/>
            <w:szCs w:val="24"/>
          </w:rPr>
          <w:delText>á</w:delText>
        </w:r>
      </w:del>
      <w:r>
        <w:rPr>
          <w:rFonts w:ascii="Times New Roman" w:hAnsi="Times New Roman"/>
          <w:sz w:val="24"/>
          <w:szCs w:val="24"/>
        </w:rPr>
        <w:t xml:space="preserve">n következő költségvetés módosításánál a </w:t>
      </w:r>
      <w:del w:id="73" w:author="Juhász András" w:date="2018-08-09T13:27:00Z">
        <w:r w:rsidDel="00690DE7">
          <w:rPr>
            <w:rFonts w:ascii="Times New Roman" w:hAnsi="Times New Roman"/>
            <w:sz w:val="24"/>
            <w:szCs w:val="24"/>
          </w:rPr>
          <w:delText>szolgáltatás díját</w:delText>
        </w:r>
      </w:del>
      <w:ins w:id="74" w:author="Juhász András" w:date="2018-08-09T13:27:00Z">
        <w:r w:rsidR="00690DE7">
          <w:rPr>
            <w:rFonts w:ascii="Times New Roman" w:hAnsi="Times New Roman"/>
            <w:sz w:val="24"/>
            <w:szCs w:val="24"/>
          </w:rPr>
          <w:t>fenti előirányzat módosítást</w:t>
        </w:r>
      </w:ins>
      <w:r>
        <w:rPr>
          <w:rFonts w:ascii="Times New Roman" w:hAnsi="Times New Roman"/>
          <w:sz w:val="24"/>
          <w:szCs w:val="24"/>
        </w:rPr>
        <w:t xml:space="preserve"> építtesse be. </w:t>
      </w:r>
    </w:p>
    <w:p w:rsidR="00D06786" w:rsidRDefault="00D06786" w:rsidP="00363001">
      <w:pPr>
        <w:spacing w:after="0" w:line="240" w:lineRule="auto"/>
        <w:jc w:val="both"/>
        <w:rPr>
          <w:rFonts w:ascii="Times New Roman" w:hAnsi="Times New Roman"/>
          <w:b/>
          <w:sz w:val="24"/>
          <w:szCs w:val="24"/>
        </w:rPr>
      </w:pPr>
    </w:p>
    <w:p w:rsidR="00363001" w:rsidRDefault="00363001" w:rsidP="00363001">
      <w:pPr>
        <w:spacing w:after="0" w:line="240" w:lineRule="auto"/>
        <w:jc w:val="both"/>
        <w:rPr>
          <w:rFonts w:ascii="Times New Roman" w:hAnsi="Times New Roman"/>
          <w:sz w:val="24"/>
          <w:szCs w:val="24"/>
        </w:rPr>
      </w:pPr>
      <w:r w:rsidRPr="008220BB">
        <w:rPr>
          <w:rFonts w:ascii="Times New Roman" w:hAnsi="Times New Roman"/>
          <w:b/>
          <w:sz w:val="24"/>
          <w:szCs w:val="24"/>
        </w:rPr>
        <w:t>Határidő:</w:t>
      </w:r>
      <w:r>
        <w:rPr>
          <w:rFonts w:ascii="Times New Roman" w:hAnsi="Times New Roman"/>
          <w:sz w:val="24"/>
          <w:szCs w:val="24"/>
        </w:rPr>
        <w:t xml:space="preserve"> 1./ - </w:t>
      </w:r>
      <w:r w:rsidR="004D0FD0">
        <w:rPr>
          <w:rFonts w:ascii="Times New Roman" w:hAnsi="Times New Roman"/>
          <w:sz w:val="24"/>
          <w:szCs w:val="24"/>
        </w:rPr>
        <w:t>4</w:t>
      </w:r>
      <w:r>
        <w:rPr>
          <w:rFonts w:ascii="Times New Roman" w:hAnsi="Times New Roman"/>
          <w:sz w:val="24"/>
          <w:szCs w:val="24"/>
        </w:rPr>
        <w:t>./</w:t>
      </w:r>
      <w:r w:rsidR="0037734D">
        <w:rPr>
          <w:rFonts w:ascii="Times New Roman" w:hAnsi="Times New Roman"/>
          <w:sz w:val="24"/>
          <w:szCs w:val="24"/>
        </w:rPr>
        <w:t xml:space="preserve">pont </w:t>
      </w:r>
      <w:proofErr w:type="gramStart"/>
      <w:r w:rsidR="0037734D">
        <w:rPr>
          <w:rFonts w:ascii="Times New Roman" w:hAnsi="Times New Roman"/>
          <w:sz w:val="24"/>
          <w:szCs w:val="24"/>
        </w:rPr>
        <w:t xml:space="preserve">- </w:t>
      </w:r>
      <w:r>
        <w:rPr>
          <w:rFonts w:ascii="Times New Roman" w:hAnsi="Times New Roman"/>
          <w:sz w:val="24"/>
          <w:szCs w:val="24"/>
        </w:rPr>
        <w:t xml:space="preserve"> </w:t>
      </w:r>
      <w:r w:rsidR="006765D8">
        <w:rPr>
          <w:rFonts w:ascii="Times New Roman" w:hAnsi="Times New Roman"/>
          <w:sz w:val="24"/>
          <w:szCs w:val="24"/>
        </w:rPr>
        <w:t>2018.</w:t>
      </w:r>
      <w:proofErr w:type="gramEnd"/>
      <w:r w:rsidR="00D16E51">
        <w:rPr>
          <w:rFonts w:ascii="Times New Roman" w:hAnsi="Times New Roman"/>
          <w:sz w:val="24"/>
          <w:szCs w:val="24"/>
        </w:rPr>
        <w:t xml:space="preserve"> augusztusi</w:t>
      </w:r>
      <w:r w:rsidR="006765D8">
        <w:rPr>
          <w:rFonts w:ascii="Times New Roman" w:hAnsi="Times New Roman"/>
          <w:sz w:val="24"/>
          <w:szCs w:val="24"/>
        </w:rPr>
        <w:t xml:space="preserve"> </w:t>
      </w:r>
      <w:r w:rsidR="00D16E51">
        <w:rPr>
          <w:rFonts w:ascii="Times New Roman" w:hAnsi="Times New Roman"/>
          <w:sz w:val="24"/>
          <w:szCs w:val="24"/>
        </w:rPr>
        <w:t>29</w:t>
      </w:r>
      <w:r w:rsidR="00D06786">
        <w:rPr>
          <w:rFonts w:ascii="Times New Roman" w:hAnsi="Times New Roman"/>
          <w:sz w:val="24"/>
          <w:szCs w:val="24"/>
        </w:rPr>
        <w:t xml:space="preserve"> napjáig bezárólag.</w:t>
      </w:r>
    </w:p>
    <w:p w:rsidR="00363001" w:rsidRDefault="00363001" w:rsidP="00BE0411">
      <w:pPr>
        <w:spacing w:after="0" w:line="240" w:lineRule="auto"/>
        <w:jc w:val="both"/>
        <w:outlineLvl w:val="0"/>
        <w:rPr>
          <w:rFonts w:ascii="Times New Roman" w:hAnsi="Times New Roman"/>
          <w:sz w:val="24"/>
          <w:szCs w:val="24"/>
        </w:rPr>
      </w:pPr>
      <w:r w:rsidRPr="008220BB">
        <w:rPr>
          <w:rFonts w:ascii="Times New Roman" w:hAnsi="Times New Roman"/>
          <w:b/>
          <w:sz w:val="24"/>
          <w:szCs w:val="24"/>
        </w:rPr>
        <w:t>Felelős:</w:t>
      </w:r>
      <w:r>
        <w:rPr>
          <w:rFonts w:ascii="Times New Roman" w:hAnsi="Times New Roman"/>
          <w:sz w:val="24"/>
          <w:szCs w:val="24"/>
        </w:rPr>
        <w:t xml:space="preserve"> Polgármester</w:t>
      </w:r>
    </w:p>
    <w:p w:rsidR="00D16E51" w:rsidRDefault="00D16E51" w:rsidP="00363001">
      <w:pPr>
        <w:spacing w:after="0" w:line="240" w:lineRule="auto"/>
        <w:jc w:val="both"/>
        <w:rPr>
          <w:rFonts w:ascii="Times New Roman" w:hAnsi="Times New Roman"/>
          <w:sz w:val="24"/>
          <w:szCs w:val="24"/>
        </w:rPr>
      </w:pPr>
    </w:p>
    <w:p w:rsidR="00AA5500" w:rsidRPr="00D16E51" w:rsidRDefault="00D16E51" w:rsidP="00D16E51">
      <w:pPr>
        <w:pStyle w:val="Listaszerbekezds"/>
        <w:numPr>
          <w:ilvl w:val="0"/>
          <w:numId w:val="32"/>
        </w:numPr>
        <w:jc w:val="both"/>
        <w:rPr>
          <w:rFonts w:ascii="Times New Roman" w:hAnsi="Times New Roman"/>
          <w:b/>
          <w:sz w:val="24"/>
          <w:szCs w:val="24"/>
        </w:rPr>
      </w:pPr>
      <w:r w:rsidRPr="00D16E51">
        <w:rPr>
          <w:rFonts w:ascii="Times New Roman" w:hAnsi="Times New Roman"/>
          <w:b/>
          <w:sz w:val="24"/>
          <w:szCs w:val="24"/>
        </w:rPr>
        <w:t>Határozati Javaslat</w:t>
      </w:r>
    </w:p>
    <w:p w:rsidR="00D16E51" w:rsidRDefault="00D16E51" w:rsidP="00D16E51">
      <w:pPr>
        <w:jc w:val="both"/>
        <w:rPr>
          <w:rFonts w:ascii="Times New Roman" w:hAnsi="Times New Roman"/>
          <w:sz w:val="24"/>
          <w:szCs w:val="24"/>
        </w:rPr>
      </w:pPr>
    </w:p>
    <w:p w:rsidR="00D16E51" w:rsidRPr="00D16E51" w:rsidRDefault="00D16E51" w:rsidP="00D16E51">
      <w:pPr>
        <w:pStyle w:val="Listaszerbekezds"/>
        <w:numPr>
          <w:ilvl w:val="0"/>
          <w:numId w:val="33"/>
        </w:numPr>
        <w:spacing w:before="120" w:after="120"/>
        <w:jc w:val="both"/>
        <w:rPr>
          <w:rFonts w:ascii="Times New Roman" w:hAnsi="Times New Roman"/>
          <w:sz w:val="24"/>
          <w:szCs w:val="24"/>
        </w:rPr>
      </w:pPr>
      <w:proofErr w:type="gramStart"/>
      <w:r w:rsidRPr="00D16E51">
        <w:rPr>
          <w:rFonts w:ascii="Times New Roman" w:hAnsi="Times New Roman"/>
          <w:sz w:val="24"/>
          <w:szCs w:val="24"/>
        </w:rPr>
        <w:t xml:space="preserve">Mogyoród Nagyközség Önkormányzat Képviselő-testülete úgy dönt, hogy a felhatalmazza a Polgármestert, hogy a Mogyoród Nagyközség Önkormányzata  351692 igénylésazonosítóval ellátott pályázata kapcsán a 2146 Mogyoród, Dózsa György út 21., hrsz. 149/5 sz. alatt található régi orvosi rendelő felújítására a </w:t>
      </w:r>
      <w:proofErr w:type="spellStart"/>
      <w:r w:rsidRPr="00D16E51">
        <w:rPr>
          <w:rFonts w:ascii="Times New Roman" w:hAnsi="Times New Roman"/>
          <w:sz w:val="24"/>
          <w:szCs w:val="24"/>
        </w:rPr>
        <w:t>Rotondaterv</w:t>
      </w:r>
      <w:proofErr w:type="spellEnd"/>
      <w:r w:rsidRPr="00D16E51">
        <w:rPr>
          <w:rFonts w:ascii="Times New Roman" w:hAnsi="Times New Roman"/>
          <w:sz w:val="24"/>
          <w:szCs w:val="24"/>
        </w:rPr>
        <w:t xml:space="preserve"> Kft., Jáger Ilona építész, </w:t>
      </w:r>
      <w:proofErr w:type="spellStart"/>
      <w:r w:rsidRPr="00D16E51">
        <w:rPr>
          <w:rFonts w:ascii="Times New Roman" w:hAnsi="Times New Roman"/>
          <w:sz w:val="24"/>
          <w:szCs w:val="24"/>
        </w:rPr>
        <w:t>Csepi</w:t>
      </w:r>
      <w:proofErr w:type="spellEnd"/>
      <w:r w:rsidRPr="00D16E51">
        <w:rPr>
          <w:rFonts w:ascii="Times New Roman" w:hAnsi="Times New Roman"/>
          <w:sz w:val="24"/>
          <w:szCs w:val="24"/>
        </w:rPr>
        <w:t xml:space="preserve"> Lajos, épületgépész és Pintérné </w:t>
      </w:r>
      <w:proofErr w:type="spellStart"/>
      <w:r w:rsidRPr="00D16E51">
        <w:rPr>
          <w:rFonts w:ascii="Times New Roman" w:hAnsi="Times New Roman"/>
          <w:sz w:val="24"/>
          <w:szCs w:val="24"/>
        </w:rPr>
        <w:t>Kolb</w:t>
      </w:r>
      <w:proofErr w:type="spellEnd"/>
      <w:r w:rsidRPr="00D16E51">
        <w:rPr>
          <w:rFonts w:ascii="Times New Roman" w:hAnsi="Times New Roman"/>
          <w:sz w:val="24"/>
          <w:szCs w:val="24"/>
        </w:rPr>
        <w:t xml:space="preserve"> Dóra, elektromos tervezők 2018. május végén elkészült a tervdokumentációja és költségvetése szerinti műszaki tartalommal a Dobsa Sándor felelős akkreditált közbeszerzési szaktanácsadó által </w:t>
      </w:r>
      <w:r w:rsidRPr="00D16E51">
        <w:rPr>
          <w:rFonts w:ascii="Times New Roman" w:hAnsi="Times New Roman"/>
          <w:sz w:val="24"/>
          <w:szCs w:val="24"/>
        </w:rPr>
        <w:lastRenderedPageBreak/>
        <w:t xml:space="preserve">előkészített a Kbt. </w:t>
      </w:r>
      <w:del w:id="75" w:author="Dobsa Sándor" w:date="2018-08-09T12:05:00Z">
        <w:r w:rsidRPr="00D16E51" w:rsidDel="00BE0411">
          <w:rPr>
            <w:rFonts w:ascii="Times New Roman" w:hAnsi="Times New Roman"/>
            <w:sz w:val="24"/>
            <w:szCs w:val="24"/>
          </w:rPr>
          <w:delText>115</w:delText>
        </w:r>
      </w:del>
      <w:ins w:id="76" w:author="Dobsa Sándor" w:date="2018-08-09T12:05:00Z">
        <w:r w:rsidR="00BE0411" w:rsidRPr="00D16E51">
          <w:rPr>
            <w:rFonts w:ascii="Times New Roman" w:hAnsi="Times New Roman"/>
            <w:sz w:val="24"/>
            <w:szCs w:val="24"/>
          </w:rPr>
          <w:t>11</w:t>
        </w:r>
        <w:r w:rsidR="00BE0411">
          <w:rPr>
            <w:rFonts w:ascii="Times New Roman" w:hAnsi="Times New Roman"/>
            <w:sz w:val="24"/>
            <w:szCs w:val="24"/>
          </w:rPr>
          <w:t>3</w:t>
        </w:r>
      </w:ins>
      <w:r w:rsidRPr="00D16E51">
        <w:rPr>
          <w:rFonts w:ascii="Times New Roman" w:hAnsi="Times New Roman"/>
          <w:sz w:val="24"/>
          <w:szCs w:val="24"/>
        </w:rPr>
        <w:t>.</w:t>
      </w:r>
      <w:proofErr w:type="gramEnd"/>
      <w:r w:rsidRPr="00D16E51">
        <w:rPr>
          <w:rFonts w:ascii="Times New Roman" w:hAnsi="Times New Roman"/>
          <w:sz w:val="24"/>
          <w:szCs w:val="24"/>
        </w:rPr>
        <w:t xml:space="preserve"> § (1) bekezdés szerinti</w:t>
      </w:r>
      <w:r>
        <w:rPr>
          <w:rFonts w:ascii="Times New Roman" w:hAnsi="Times New Roman"/>
          <w:sz w:val="24"/>
          <w:szCs w:val="24"/>
        </w:rPr>
        <w:t xml:space="preserve"> új</w:t>
      </w:r>
      <w:r w:rsidRPr="00D16E51">
        <w:rPr>
          <w:rFonts w:ascii="Times New Roman" w:hAnsi="Times New Roman"/>
          <w:sz w:val="24"/>
          <w:szCs w:val="24"/>
        </w:rPr>
        <w:t xml:space="preserve"> nyílt közbeszerzési eljárást lefolytassa. </w:t>
      </w:r>
    </w:p>
    <w:p w:rsidR="00D16E51" w:rsidRDefault="00D16E51" w:rsidP="00D16E51">
      <w:pPr>
        <w:pStyle w:val="Listaszerbekezds"/>
        <w:numPr>
          <w:ilvl w:val="0"/>
          <w:numId w:val="33"/>
        </w:numPr>
        <w:jc w:val="both"/>
        <w:rPr>
          <w:rFonts w:ascii="Times New Roman" w:hAnsi="Times New Roman"/>
          <w:sz w:val="24"/>
          <w:szCs w:val="24"/>
        </w:rPr>
      </w:pPr>
      <w:r>
        <w:rPr>
          <w:rFonts w:ascii="Times New Roman" w:hAnsi="Times New Roman"/>
          <w:sz w:val="24"/>
          <w:szCs w:val="24"/>
        </w:rPr>
        <w:t xml:space="preserve">Mogyorós Nagyközség Önkormányzat Képviselő-testülete úgy dönt, hogy az új közbeszerzési eljárás lefolytatásához szükséges fedezetet </w:t>
      </w:r>
      <w:r w:rsidR="003921F3">
        <w:rPr>
          <w:rFonts w:ascii="Times New Roman" w:hAnsi="Times New Roman"/>
          <w:sz w:val="24"/>
          <w:szCs w:val="24"/>
        </w:rPr>
        <w:t>a Közbeszerzési tanácsadói szerződésben foglalt díjazás szerint a</w:t>
      </w:r>
      <w:ins w:id="77" w:author="Juhász András" w:date="2018-08-09T13:27:00Z">
        <w:r w:rsidR="00690DE7">
          <w:rPr>
            <w:rFonts w:ascii="Times New Roman" w:hAnsi="Times New Roman"/>
            <w:sz w:val="24"/>
            <w:szCs w:val="24"/>
          </w:rPr>
          <w:t xml:space="preserve">z Önkormányzat </w:t>
        </w:r>
      </w:ins>
      <w:del w:id="78" w:author="Juhász András" w:date="2018-08-09T13:27:00Z">
        <w:r w:rsidR="003921F3" w:rsidDel="00690DE7">
          <w:rPr>
            <w:rFonts w:ascii="Times New Roman" w:hAnsi="Times New Roman"/>
            <w:sz w:val="24"/>
            <w:szCs w:val="24"/>
          </w:rPr>
          <w:delText xml:space="preserve"> …….. </w:delText>
        </w:r>
      </w:del>
      <w:r w:rsidR="003921F3">
        <w:rPr>
          <w:rFonts w:ascii="Times New Roman" w:hAnsi="Times New Roman"/>
          <w:sz w:val="24"/>
          <w:szCs w:val="24"/>
        </w:rPr>
        <w:t xml:space="preserve">2018. évi költségvetés </w:t>
      </w:r>
      <w:ins w:id="79" w:author="Juhász András" w:date="2018-08-09T13:27:00Z">
        <w:r w:rsidR="00056014">
          <w:rPr>
            <w:rFonts w:ascii="Times New Roman" w:hAnsi="Times New Roman"/>
            <w:sz w:val="24"/>
            <w:szCs w:val="24"/>
          </w:rPr>
          <w:t xml:space="preserve">dologi </w:t>
        </w:r>
      </w:ins>
      <w:ins w:id="80" w:author="Juhász András" w:date="2018-08-09T13:28:00Z">
        <w:r w:rsidR="00056014">
          <w:rPr>
            <w:rFonts w:ascii="Times New Roman" w:hAnsi="Times New Roman"/>
            <w:sz w:val="24"/>
            <w:szCs w:val="24"/>
          </w:rPr>
          <w:t>kiadások</w:t>
        </w:r>
      </w:ins>
      <w:ins w:id="81" w:author="Juhász András" w:date="2018-08-09T13:27:00Z">
        <w:r w:rsidR="00056014">
          <w:rPr>
            <w:rFonts w:ascii="Times New Roman" w:hAnsi="Times New Roman"/>
            <w:sz w:val="24"/>
            <w:szCs w:val="24"/>
          </w:rPr>
          <w:t xml:space="preserve"> közbeszerzési szakértői díj előirányzata </w:t>
        </w:r>
      </w:ins>
      <w:r w:rsidR="003921F3">
        <w:rPr>
          <w:rFonts w:ascii="Times New Roman" w:hAnsi="Times New Roman"/>
          <w:sz w:val="24"/>
          <w:szCs w:val="24"/>
        </w:rPr>
        <w:t xml:space="preserve">terhére </w:t>
      </w:r>
      <w:del w:id="82" w:author="Juhász András" w:date="2018-08-09T13:28:00Z">
        <w:r w:rsidR="003921F3" w:rsidDel="00056014">
          <w:rPr>
            <w:rFonts w:ascii="Times New Roman" w:hAnsi="Times New Roman"/>
            <w:sz w:val="24"/>
            <w:szCs w:val="24"/>
          </w:rPr>
          <w:delText>biztiosítja</w:delText>
        </w:r>
      </w:del>
      <w:ins w:id="83" w:author="Juhász András" w:date="2018-08-09T13:28:00Z">
        <w:r w:rsidR="00056014">
          <w:rPr>
            <w:rFonts w:ascii="Times New Roman" w:hAnsi="Times New Roman"/>
            <w:sz w:val="24"/>
            <w:szCs w:val="24"/>
          </w:rPr>
          <w:t>biztosítja</w:t>
        </w:r>
      </w:ins>
      <w:r w:rsidR="003921F3">
        <w:rPr>
          <w:rFonts w:ascii="Times New Roman" w:hAnsi="Times New Roman"/>
          <w:sz w:val="24"/>
          <w:szCs w:val="24"/>
        </w:rPr>
        <w:t>.</w:t>
      </w:r>
    </w:p>
    <w:p w:rsidR="00D16E51" w:rsidDel="00056014" w:rsidRDefault="00D16E51" w:rsidP="003921F3">
      <w:pPr>
        <w:pStyle w:val="Listaszerbekezds"/>
        <w:jc w:val="both"/>
        <w:rPr>
          <w:del w:id="84" w:author="Juhász András" w:date="2018-08-09T13:28:00Z"/>
          <w:rFonts w:ascii="Times New Roman" w:hAnsi="Times New Roman"/>
          <w:sz w:val="24"/>
          <w:szCs w:val="24"/>
        </w:rPr>
      </w:pPr>
    </w:p>
    <w:p w:rsidR="003921F3" w:rsidRDefault="00D16E51" w:rsidP="003921F3">
      <w:pPr>
        <w:pStyle w:val="Listaszerbekezds"/>
        <w:numPr>
          <w:ilvl w:val="0"/>
          <w:numId w:val="33"/>
        </w:numPr>
        <w:jc w:val="both"/>
        <w:rPr>
          <w:rFonts w:ascii="Times New Roman" w:hAnsi="Times New Roman"/>
          <w:sz w:val="24"/>
          <w:szCs w:val="24"/>
        </w:rPr>
      </w:pPr>
      <w:r>
        <w:rPr>
          <w:rFonts w:ascii="Times New Roman" w:hAnsi="Times New Roman"/>
          <w:sz w:val="24"/>
          <w:szCs w:val="24"/>
        </w:rPr>
        <w:t>Mogyoród Nagyközség Önkormányzat Képviselő-testülete felhatalmazza</w:t>
      </w:r>
      <w:r w:rsidR="003921F3">
        <w:rPr>
          <w:rFonts w:ascii="Times New Roman" w:hAnsi="Times New Roman"/>
          <w:sz w:val="24"/>
          <w:szCs w:val="24"/>
        </w:rPr>
        <w:t xml:space="preserve"> a Polgármestert</w:t>
      </w:r>
      <w:r>
        <w:rPr>
          <w:rFonts w:ascii="Times New Roman" w:hAnsi="Times New Roman"/>
          <w:sz w:val="24"/>
          <w:szCs w:val="24"/>
        </w:rPr>
        <w:t xml:space="preserve"> a</w:t>
      </w:r>
      <w:r w:rsidR="003921F3">
        <w:rPr>
          <w:rFonts w:ascii="Times New Roman" w:hAnsi="Times New Roman"/>
          <w:sz w:val="24"/>
          <w:szCs w:val="24"/>
        </w:rPr>
        <w:t>z ehhez szükséges esetleges</w:t>
      </w:r>
      <w:r>
        <w:rPr>
          <w:rFonts w:ascii="Times New Roman" w:hAnsi="Times New Roman"/>
          <w:sz w:val="24"/>
          <w:szCs w:val="24"/>
        </w:rPr>
        <w:t xml:space="preserve"> szerződ</w:t>
      </w:r>
      <w:r w:rsidR="003921F3">
        <w:rPr>
          <w:rFonts w:ascii="Times New Roman" w:hAnsi="Times New Roman"/>
          <w:sz w:val="24"/>
          <w:szCs w:val="24"/>
        </w:rPr>
        <w:t>ések véglegesítésére</w:t>
      </w:r>
      <w:r>
        <w:rPr>
          <w:rFonts w:ascii="Times New Roman" w:hAnsi="Times New Roman"/>
          <w:sz w:val="24"/>
          <w:szCs w:val="24"/>
        </w:rPr>
        <w:t xml:space="preserve"> és aláírására, valamint az egyéb szükséges jognyilatkozat megtételére.</w:t>
      </w:r>
    </w:p>
    <w:p w:rsidR="003921F3" w:rsidRPr="003921F3" w:rsidDel="00056014" w:rsidRDefault="003921F3" w:rsidP="003921F3">
      <w:pPr>
        <w:spacing w:after="0" w:line="240" w:lineRule="auto"/>
        <w:jc w:val="both"/>
        <w:rPr>
          <w:del w:id="85" w:author="Juhász András" w:date="2018-08-09T13:28:00Z"/>
          <w:rFonts w:ascii="Times New Roman" w:hAnsi="Times New Roman"/>
          <w:sz w:val="24"/>
          <w:szCs w:val="24"/>
        </w:rPr>
      </w:pPr>
    </w:p>
    <w:p w:rsidR="00802B74" w:rsidRPr="003921F3" w:rsidDel="00056014" w:rsidRDefault="00D16E51" w:rsidP="00802B74">
      <w:pPr>
        <w:pStyle w:val="Listaszerbekezds"/>
        <w:numPr>
          <w:ilvl w:val="0"/>
          <w:numId w:val="33"/>
        </w:numPr>
        <w:jc w:val="both"/>
        <w:rPr>
          <w:del w:id="86" w:author="Juhász András" w:date="2018-08-09T13:28:00Z"/>
          <w:rFonts w:ascii="Times New Roman" w:hAnsi="Times New Roman"/>
          <w:sz w:val="24"/>
          <w:szCs w:val="24"/>
        </w:rPr>
      </w:pPr>
      <w:del w:id="87" w:author="Juhász András" w:date="2018-08-09T13:28:00Z">
        <w:r w:rsidDel="00056014">
          <w:rPr>
            <w:rFonts w:ascii="Times New Roman" w:hAnsi="Times New Roman"/>
            <w:sz w:val="24"/>
            <w:szCs w:val="24"/>
          </w:rPr>
          <w:delText xml:space="preserve">Mogyorós Nagyközség Önkormányzat Képviselő-testülete felkéri a Polgármestert, hogy a során következő költségvetés módosításánál a szolgáltatás díját építtesse be. </w:delText>
        </w:r>
      </w:del>
    </w:p>
    <w:p w:rsidR="003921F3" w:rsidRDefault="003921F3" w:rsidP="00FE7F3C">
      <w:pPr>
        <w:jc w:val="both"/>
        <w:rPr>
          <w:rFonts w:ascii="Times New Roman" w:hAnsi="Times New Roman"/>
          <w:sz w:val="24"/>
          <w:szCs w:val="24"/>
        </w:rPr>
      </w:pPr>
    </w:p>
    <w:p w:rsidR="00311F8E" w:rsidRDefault="00FC4909" w:rsidP="00FE7F3C">
      <w:pPr>
        <w:jc w:val="both"/>
        <w:rPr>
          <w:rFonts w:ascii="Times New Roman" w:hAnsi="Times New Roman"/>
          <w:sz w:val="24"/>
          <w:szCs w:val="24"/>
        </w:rPr>
      </w:pPr>
      <w:r>
        <w:rPr>
          <w:rFonts w:ascii="Times New Roman" w:hAnsi="Times New Roman"/>
          <w:sz w:val="24"/>
          <w:szCs w:val="24"/>
        </w:rPr>
        <w:t xml:space="preserve">Mogyoród, </w:t>
      </w:r>
      <w:r w:rsidR="00A95CF9">
        <w:rPr>
          <w:rFonts w:ascii="Times New Roman" w:hAnsi="Times New Roman"/>
          <w:sz w:val="24"/>
          <w:szCs w:val="24"/>
        </w:rPr>
        <w:t>2018</w:t>
      </w:r>
      <w:r w:rsidR="00FB38FF">
        <w:rPr>
          <w:rFonts w:ascii="Times New Roman" w:hAnsi="Times New Roman"/>
          <w:sz w:val="24"/>
          <w:szCs w:val="24"/>
        </w:rPr>
        <w:t>.</w:t>
      </w:r>
      <w:r w:rsidR="00D16E51">
        <w:rPr>
          <w:rFonts w:ascii="Times New Roman" w:hAnsi="Times New Roman"/>
          <w:sz w:val="24"/>
          <w:szCs w:val="24"/>
        </w:rPr>
        <w:t xml:space="preserve"> augusztus</w:t>
      </w:r>
      <w:r w:rsidR="00057432">
        <w:rPr>
          <w:rFonts w:ascii="Times New Roman" w:hAnsi="Times New Roman"/>
          <w:sz w:val="24"/>
          <w:szCs w:val="24"/>
        </w:rPr>
        <w:t xml:space="preserve"> </w:t>
      </w:r>
      <w:r w:rsidR="001B3FB2">
        <w:rPr>
          <w:rFonts w:ascii="Times New Roman" w:hAnsi="Times New Roman"/>
          <w:sz w:val="24"/>
          <w:szCs w:val="24"/>
        </w:rPr>
        <w:t>9</w:t>
      </w:r>
      <w:r w:rsidR="00E84FE0">
        <w:rPr>
          <w:rFonts w:ascii="Times New Roman" w:hAnsi="Times New Roman"/>
          <w:sz w:val="24"/>
          <w:szCs w:val="24"/>
        </w:rPr>
        <w:t>.</w:t>
      </w:r>
    </w:p>
    <w:p w:rsidR="00FB7AF5" w:rsidRDefault="00FB7AF5" w:rsidP="00FC4909">
      <w:pPr>
        <w:spacing w:after="0" w:line="240" w:lineRule="auto"/>
        <w:ind w:left="5670"/>
        <w:jc w:val="center"/>
        <w:rPr>
          <w:rFonts w:ascii="Times New Roman" w:hAnsi="Times New Roman"/>
          <w:sz w:val="24"/>
          <w:szCs w:val="24"/>
        </w:rPr>
      </w:pPr>
      <w:r>
        <w:rPr>
          <w:rFonts w:ascii="Times New Roman" w:hAnsi="Times New Roman"/>
          <w:sz w:val="24"/>
          <w:szCs w:val="24"/>
        </w:rPr>
        <w:lastRenderedPageBreak/>
        <w:t>Paulovics Géza</w:t>
      </w:r>
    </w:p>
    <w:p w:rsidR="00F475A7" w:rsidRDefault="00F475A7" w:rsidP="00FC4909">
      <w:pPr>
        <w:spacing w:after="0" w:line="240" w:lineRule="auto"/>
        <w:ind w:left="5670"/>
        <w:jc w:val="center"/>
        <w:rPr>
          <w:rFonts w:ascii="Times New Roman" w:hAnsi="Times New Roman"/>
          <w:sz w:val="24"/>
          <w:szCs w:val="24"/>
        </w:rPr>
      </w:pPr>
      <w:proofErr w:type="gramStart"/>
      <w:r>
        <w:rPr>
          <w:rFonts w:ascii="Times New Roman" w:hAnsi="Times New Roman"/>
          <w:sz w:val="24"/>
          <w:szCs w:val="24"/>
        </w:rPr>
        <w:t>polgármester</w:t>
      </w:r>
      <w:proofErr w:type="gramEnd"/>
    </w:p>
    <w:p w:rsidR="000C5047" w:rsidRDefault="000C5047" w:rsidP="00FE7F3C">
      <w:pPr>
        <w:jc w:val="both"/>
        <w:rPr>
          <w:rFonts w:ascii="Times New Roman" w:hAnsi="Times New Roman"/>
          <w:sz w:val="24"/>
          <w:szCs w:val="24"/>
        </w:rPr>
      </w:pPr>
      <w:bookmarkStart w:id="88" w:name="_GoBack"/>
      <w:bookmarkEnd w:id="88"/>
    </w:p>
    <w:sectPr w:rsidR="000C5047" w:rsidSect="003A1A9B">
      <w:head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B54" w:rsidRDefault="004F7B54" w:rsidP="00FE7F3C">
      <w:pPr>
        <w:spacing w:after="0" w:line="240" w:lineRule="auto"/>
      </w:pPr>
      <w:r>
        <w:separator/>
      </w:r>
    </w:p>
  </w:endnote>
  <w:endnote w:type="continuationSeparator" w:id="0">
    <w:p w:rsidR="004F7B54" w:rsidRDefault="004F7B54" w:rsidP="00FE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B54" w:rsidRDefault="004F7B54" w:rsidP="00FE7F3C">
      <w:pPr>
        <w:spacing w:after="0" w:line="240" w:lineRule="auto"/>
      </w:pPr>
      <w:r>
        <w:separator/>
      </w:r>
    </w:p>
  </w:footnote>
  <w:footnote w:type="continuationSeparator" w:id="0">
    <w:p w:rsidR="004F7B54" w:rsidRDefault="004F7B54" w:rsidP="00FE7F3C">
      <w:pPr>
        <w:spacing w:after="0" w:line="240" w:lineRule="auto"/>
      </w:pPr>
      <w:r>
        <w:continuationSeparator/>
      </w:r>
    </w:p>
  </w:footnote>
  <w:footnote w:id="1">
    <w:p w:rsidR="00FE7F3C" w:rsidRDefault="00FE7F3C" w:rsidP="00FE7F3C">
      <w:pPr>
        <w:spacing w:before="120" w:after="0"/>
        <w:ind w:firstLine="142"/>
        <w:jc w:val="both"/>
        <w:rPr>
          <w:rFonts w:ascii="Times New Roman" w:hAnsi="Times New Roman"/>
          <w:sz w:val="20"/>
          <w:szCs w:val="20"/>
        </w:rPr>
      </w:pPr>
      <w:r>
        <w:t xml:space="preserve"> </w:t>
      </w:r>
      <w:r>
        <w:rPr>
          <w:rFonts w:ascii="Times New Roman" w:hAnsi="Times New Roman"/>
          <w:b/>
          <w:sz w:val="20"/>
          <w:szCs w:val="20"/>
        </w:rPr>
        <w:t xml:space="preserve">   *</w:t>
      </w:r>
      <w:r>
        <w:rPr>
          <w:rFonts w:ascii="Times New Roman" w:hAnsi="Times New Roman"/>
          <w:sz w:val="20"/>
          <w:szCs w:val="20"/>
        </w:rPr>
        <w:t xml:space="preserve"> megfelelő szövegrész aláhúzandó</w:t>
      </w:r>
    </w:p>
    <w:p w:rsidR="00FE7F3C" w:rsidRPr="00D5295C" w:rsidRDefault="00D5295C" w:rsidP="00D5295C">
      <w:pPr>
        <w:spacing w:after="0"/>
        <w:ind w:firstLine="142"/>
        <w:jc w:val="both"/>
        <w:rPr>
          <w:rFonts w:ascii="Times New Roman" w:hAnsi="Times New Roman"/>
          <w:sz w:val="20"/>
          <w:szCs w:val="20"/>
        </w:rPr>
      </w:pPr>
      <w:r>
        <w:rPr>
          <w:rFonts w:ascii="Times New Roman" w:hAnsi="Times New Roman"/>
          <w:sz w:val="20"/>
          <w:szCs w:val="20"/>
        </w:rPr>
        <w:t xml:space="preserve"> ** megfelelő szövegrész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A9B" w:rsidRDefault="003A1A9B" w:rsidP="00D40D4D">
    <w:pPr>
      <w:pStyle w:val="lfej"/>
      <w:jc w:val="right"/>
    </w:pPr>
    <w:r w:rsidRPr="003A1A9B">
      <w:t xml:space="preserve">Előterjesztés száma: </w:t>
    </w:r>
    <w:r w:rsidR="00F9273A" w:rsidRPr="00F9273A">
      <w:rPr>
        <w:sz w:val="36"/>
        <w:szCs w:val="36"/>
      </w:rPr>
      <w:t>204</w:t>
    </w:r>
    <w:r w:rsidR="00D3236D" w:rsidRPr="00F9273A">
      <w:rPr>
        <w:b/>
        <w:sz w:val="36"/>
        <w:szCs w:val="3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A22"/>
    <w:multiLevelType w:val="hybridMultilevel"/>
    <w:tmpl w:val="39B422B6"/>
    <w:lvl w:ilvl="0" w:tplc="2EFAAAA6">
      <w:start w:val="1"/>
      <w:numFmt w:val="decimal"/>
      <w:lvlText w:val="%1."/>
      <w:lvlJc w:val="left"/>
      <w:pPr>
        <w:ind w:left="3762" w:hanging="360"/>
      </w:pPr>
      <w:rPr>
        <w:rFonts w:hint="default"/>
      </w:rPr>
    </w:lvl>
    <w:lvl w:ilvl="1" w:tplc="040E0019" w:tentative="1">
      <w:start w:val="1"/>
      <w:numFmt w:val="lowerLetter"/>
      <w:lvlText w:val="%2."/>
      <w:lvlJc w:val="left"/>
      <w:pPr>
        <w:ind w:left="4482" w:hanging="360"/>
      </w:pPr>
    </w:lvl>
    <w:lvl w:ilvl="2" w:tplc="040E001B" w:tentative="1">
      <w:start w:val="1"/>
      <w:numFmt w:val="lowerRoman"/>
      <w:lvlText w:val="%3."/>
      <w:lvlJc w:val="right"/>
      <w:pPr>
        <w:ind w:left="5202" w:hanging="180"/>
      </w:pPr>
    </w:lvl>
    <w:lvl w:ilvl="3" w:tplc="040E000F" w:tentative="1">
      <w:start w:val="1"/>
      <w:numFmt w:val="decimal"/>
      <w:lvlText w:val="%4."/>
      <w:lvlJc w:val="left"/>
      <w:pPr>
        <w:ind w:left="5922" w:hanging="360"/>
      </w:pPr>
    </w:lvl>
    <w:lvl w:ilvl="4" w:tplc="040E0019" w:tentative="1">
      <w:start w:val="1"/>
      <w:numFmt w:val="lowerLetter"/>
      <w:lvlText w:val="%5."/>
      <w:lvlJc w:val="left"/>
      <w:pPr>
        <w:ind w:left="6642" w:hanging="360"/>
      </w:pPr>
    </w:lvl>
    <w:lvl w:ilvl="5" w:tplc="040E001B" w:tentative="1">
      <w:start w:val="1"/>
      <w:numFmt w:val="lowerRoman"/>
      <w:lvlText w:val="%6."/>
      <w:lvlJc w:val="right"/>
      <w:pPr>
        <w:ind w:left="7362" w:hanging="180"/>
      </w:pPr>
    </w:lvl>
    <w:lvl w:ilvl="6" w:tplc="040E000F" w:tentative="1">
      <w:start w:val="1"/>
      <w:numFmt w:val="decimal"/>
      <w:lvlText w:val="%7."/>
      <w:lvlJc w:val="left"/>
      <w:pPr>
        <w:ind w:left="8082" w:hanging="360"/>
      </w:pPr>
    </w:lvl>
    <w:lvl w:ilvl="7" w:tplc="040E0019" w:tentative="1">
      <w:start w:val="1"/>
      <w:numFmt w:val="lowerLetter"/>
      <w:lvlText w:val="%8."/>
      <w:lvlJc w:val="left"/>
      <w:pPr>
        <w:ind w:left="8802" w:hanging="360"/>
      </w:pPr>
    </w:lvl>
    <w:lvl w:ilvl="8" w:tplc="040E001B" w:tentative="1">
      <w:start w:val="1"/>
      <w:numFmt w:val="lowerRoman"/>
      <w:lvlText w:val="%9."/>
      <w:lvlJc w:val="right"/>
      <w:pPr>
        <w:ind w:left="9522" w:hanging="180"/>
      </w:pPr>
    </w:lvl>
  </w:abstractNum>
  <w:abstractNum w:abstractNumId="1" w15:restartNumberingAfterBreak="0">
    <w:nsid w:val="05716B5F"/>
    <w:multiLevelType w:val="hybridMultilevel"/>
    <w:tmpl w:val="F5E0247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75600F"/>
    <w:multiLevelType w:val="hybridMultilevel"/>
    <w:tmpl w:val="CEB6C2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B2008CF"/>
    <w:multiLevelType w:val="hybridMultilevel"/>
    <w:tmpl w:val="5002B928"/>
    <w:lvl w:ilvl="0" w:tplc="E5A0D296">
      <w:start w:val="1"/>
      <w:numFmt w:val="decimal"/>
      <w:lvlText w:val="%1."/>
      <w:lvlJc w:val="left"/>
      <w:pPr>
        <w:ind w:left="785" w:hanging="360"/>
      </w:pPr>
      <w:rPr>
        <w:rFonts w:hint="default"/>
      </w:r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4" w15:restartNumberingAfterBreak="0">
    <w:nsid w:val="0EC26C4A"/>
    <w:multiLevelType w:val="hybridMultilevel"/>
    <w:tmpl w:val="F05C9B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0ED0608"/>
    <w:multiLevelType w:val="hybridMultilevel"/>
    <w:tmpl w:val="E140EB88"/>
    <w:lvl w:ilvl="0" w:tplc="040E0017">
      <w:start w:val="1"/>
      <w:numFmt w:val="lowerLetter"/>
      <w:lvlText w:val="%1)"/>
      <w:lvlJc w:val="left"/>
      <w:pPr>
        <w:ind w:left="720" w:hanging="360"/>
      </w:pPr>
      <w:rPr>
        <w:rFonts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5EF1C25"/>
    <w:multiLevelType w:val="hybridMultilevel"/>
    <w:tmpl w:val="51861584"/>
    <w:lvl w:ilvl="0" w:tplc="B8E8142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213A27"/>
    <w:multiLevelType w:val="hybridMultilevel"/>
    <w:tmpl w:val="AF7CAF70"/>
    <w:lvl w:ilvl="0" w:tplc="A7F4DD70">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227762DF"/>
    <w:multiLevelType w:val="hybridMultilevel"/>
    <w:tmpl w:val="46F69F0C"/>
    <w:lvl w:ilvl="0" w:tplc="25A45F08">
      <w:start w:val="46"/>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235C4109"/>
    <w:multiLevelType w:val="hybridMultilevel"/>
    <w:tmpl w:val="66A647E6"/>
    <w:lvl w:ilvl="0" w:tplc="DF4E2EE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B423861"/>
    <w:multiLevelType w:val="hybridMultilevel"/>
    <w:tmpl w:val="36A24EC6"/>
    <w:lvl w:ilvl="0" w:tplc="373A326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3882345"/>
    <w:multiLevelType w:val="hybridMultilevel"/>
    <w:tmpl w:val="8410BD90"/>
    <w:lvl w:ilvl="0" w:tplc="45CAD798">
      <w:start w:val="1"/>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2" w15:restartNumberingAfterBreak="0">
    <w:nsid w:val="39B92808"/>
    <w:multiLevelType w:val="hybridMultilevel"/>
    <w:tmpl w:val="4B3CA210"/>
    <w:lvl w:ilvl="0" w:tplc="040E000F">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3F0E4206"/>
    <w:multiLevelType w:val="hybridMultilevel"/>
    <w:tmpl w:val="C79E9A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5C3088D"/>
    <w:multiLevelType w:val="hybridMultilevel"/>
    <w:tmpl w:val="E7A8D2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C912CCA"/>
    <w:multiLevelType w:val="hybridMultilevel"/>
    <w:tmpl w:val="2D965A3A"/>
    <w:lvl w:ilvl="0" w:tplc="0B7E541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D8A76E5"/>
    <w:multiLevelType w:val="hybridMultilevel"/>
    <w:tmpl w:val="FB7424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2E737CE"/>
    <w:multiLevelType w:val="hybridMultilevel"/>
    <w:tmpl w:val="C36452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3007DC0"/>
    <w:multiLevelType w:val="hybridMultilevel"/>
    <w:tmpl w:val="DBEA37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ED600D3"/>
    <w:multiLevelType w:val="hybridMultilevel"/>
    <w:tmpl w:val="ECE0CF3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65D01F5F"/>
    <w:multiLevelType w:val="hybridMultilevel"/>
    <w:tmpl w:val="8F868DCA"/>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8820522"/>
    <w:multiLevelType w:val="hybridMultilevel"/>
    <w:tmpl w:val="E4E85784"/>
    <w:lvl w:ilvl="0" w:tplc="825C9B8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95B13D6"/>
    <w:multiLevelType w:val="hybridMultilevel"/>
    <w:tmpl w:val="AC94361E"/>
    <w:lvl w:ilvl="0" w:tplc="7622807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D6222CC"/>
    <w:multiLevelType w:val="hybridMultilevel"/>
    <w:tmpl w:val="CCC091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EC60075"/>
    <w:multiLevelType w:val="hybridMultilevel"/>
    <w:tmpl w:val="1548CB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0D570D9"/>
    <w:multiLevelType w:val="hybridMultilevel"/>
    <w:tmpl w:val="3E86EB6E"/>
    <w:lvl w:ilvl="0" w:tplc="9AD44CB6">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711209B8"/>
    <w:multiLevelType w:val="hybridMultilevel"/>
    <w:tmpl w:val="FD88CF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6503089"/>
    <w:multiLevelType w:val="hybridMultilevel"/>
    <w:tmpl w:val="61CC23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A8A5A5B"/>
    <w:multiLevelType w:val="hybridMultilevel"/>
    <w:tmpl w:val="A79EC7B4"/>
    <w:lvl w:ilvl="0" w:tplc="AB880F8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ADB73B3"/>
    <w:multiLevelType w:val="hybridMultilevel"/>
    <w:tmpl w:val="97B45032"/>
    <w:lvl w:ilvl="0" w:tplc="EDB84984">
      <w:start w:val="1"/>
      <w:numFmt w:val="decimal"/>
      <w:lvlText w:val="%1."/>
      <w:lvlJc w:val="left"/>
      <w:pPr>
        <w:ind w:left="720" w:hanging="720"/>
      </w:pPr>
      <w:rPr>
        <w:rFonts w:ascii="Times New Roman" w:eastAsia="Calibri" w:hAnsi="Times New Roman" w:cs="Times New Roman"/>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15:restartNumberingAfterBreak="0">
    <w:nsid w:val="7F59580D"/>
    <w:multiLevelType w:val="hybridMultilevel"/>
    <w:tmpl w:val="A1829F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8"/>
  </w:num>
  <w:num w:numId="3">
    <w:abstractNumId w:val="27"/>
  </w:num>
  <w:num w:numId="4">
    <w:abstractNumId w:val="0"/>
  </w:num>
  <w:num w:numId="5">
    <w:abstractNumId w:val="3"/>
  </w:num>
  <w:num w:numId="6">
    <w:abstractNumId w:val="25"/>
  </w:num>
  <w:num w:numId="7">
    <w:abstractNumId w:val="2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16"/>
  </w:num>
  <w:num w:numId="12">
    <w:abstractNumId w:val="2"/>
  </w:num>
  <w:num w:numId="13">
    <w:abstractNumId w:val="29"/>
  </w:num>
  <w:num w:numId="14">
    <w:abstractNumId w:val="2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5"/>
  </w:num>
  <w:num w:numId="19">
    <w:abstractNumId w:val="4"/>
  </w:num>
  <w:num w:numId="20">
    <w:abstractNumId w:val="30"/>
  </w:num>
  <w:num w:numId="21">
    <w:abstractNumId w:val="12"/>
  </w:num>
  <w:num w:numId="22">
    <w:abstractNumId w:val="28"/>
  </w:num>
  <w:num w:numId="23">
    <w:abstractNumId w:val="9"/>
  </w:num>
  <w:num w:numId="24">
    <w:abstractNumId w:val="17"/>
  </w:num>
  <w:num w:numId="25">
    <w:abstractNumId w:val="20"/>
  </w:num>
  <w:num w:numId="26">
    <w:abstractNumId w:val="18"/>
  </w:num>
  <w:num w:numId="27">
    <w:abstractNumId w:val="23"/>
  </w:num>
  <w:num w:numId="28">
    <w:abstractNumId w:val="21"/>
  </w:num>
  <w:num w:numId="29">
    <w:abstractNumId w:val="22"/>
  </w:num>
  <w:num w:numId="30">
    <w:abstractNumId w:val="26"/>
  </w:num>
  <w:num w:numId="31">
    <w:abstractNumId w:val="11"/>
  </w:num>
  <w:num w:numId="32">
    <w:abstractNumId w:val="10"/>
  </w:num>
  <w:num w:numId="33">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bsa Sándor">
    <w15:presenceInfo w15:providerId="Windows Live" w15:userId="f39f6eb0-3d31-4d37-b674-46bce0f0374c"/>
  </w15:person>
  <w15:person w15:author="Juhász András">
    <w15:presenceInfo w15:providerId="AD" w15:userId="S-1-5-21-594371702-4253857781-1393017355-2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3C"/>
    <w:rsid w:val="00016EF2"/>
    <w:rsid w:val="00027651"/>
    <w:rsid w:val="00045F22"/>
    <w:rsid w:val="00056014"/>
    <w:rsid w:val="00056D95"/>
    <w:rsid w:val="000573FD"/>
    <w:rsid w:val="00057432"/>
    <w:rsid w:val="0007038A"/>
    <w:rsid w:val="000A1E1A"/>
    <w:rsid w:val="000B6A45"/>
    <w:rsid w:val="000C5047"/>
    <w:rsid w:val="000E2B90"/>
    <w:rsid w:val="000F77BA"/>
    <w:rsid w:val="000F7FB4"/>
    <w:rsid w:val="001255AD"/>
    <w:rsid w:val="00127663"/>
    <w:rsid w:val="00150BCB"/>
    <w:rsid w:val="00156EEC"/>
    <w:rsid w:val="00171785"/>
    <w:rsid w:val="00177410"/>
    <w:rsid w:val="001A402A"/>
    <w:rsid w:val="001B2E34"/>
    <w:rsid w:val="001B3FB2"/>
    <w:rsid w:val="001D0331"/>
    <w:rsid w:val="001D1392"/>
    <w:rsid w:val="001F1728"/>
    <w:rsid w:val="001F37E5"/>
    <w:rsid w:val="00215E75"/>
    <w:rsid w:val="002232F3"/>
    <w:rsid w:val="002352BC"/>
    <w:rsid w:val="00295191"/>
    <w:rsid w:val="00295D50"/>
    <w:rsid w:val="002B2907"/>
    <w:rsid w:val="002D576F"/>
    <w:rsid w:val="002E163C"/>
    <w:rsid w:val="003052A5"/>
    <w:rsid w:val="00307303"/>
    <w:rsid w:val="00311F8E"/>
    <w:rsid w:val="00312ABB"/>
    <w:rsid w:val="00341F5D"/>
    <w:rsid w:val="00363001"/>
    <w:rsid w:val="0037734D"/>
    <w:rsid w:val="003849C3"/>
    <w:rsid w:val="00390794"/>
    <w:rsid w:val="003921F3"/>
    <w:rsid w:val="003968FE"/>
    <w:rsid w:val="003A1A9B"/>
    <w:rsid w:val="003A2790"/>
    <w:rsid w:val="003A616D"/>
    <w:rsid w:val="003C2192"/>
    <w:rsid w:val="003C74D8"/>
    <w:rsid w:val="003E5B91"/>
    <w:rsid w:val="003E6F14"/>
    <w:rsid w:val="00400274"/>
    <w:rsid w:val="00422327"/>
    <w:rsid w:val="00437581"/>
    <w:rsid w:val="0044552E"/>
    <w:rsid w:val="004621C6"/>
    <w:rsid w:val="004718B8"/>
    <w:rsid w:val="00485650"/>
    <w:rsid w:val="00496554"/>
    <w:rsid w:val="004D0FD0"/>
    <w:rsid w:val="004F3190"/>
    <w:rsid w:val="004F7B54"/>
    <w:rsid w:val="005036E7"/>
    <w:rsid w:val="00512C4B"/>
    <w:rsid w:val="00524613"/>
    <w:rsid w:val="00524C61"/>
    <w:rsid w:val="00530D65"/>
    <w:rsid w:val="005945BA"/>
    <w:rsid w:val="005D0074"/>
    <w:rsid w:val="005E4DB9"/>
    <w:rsid w:val="005E7F79"/>
    <w:rsid w:val="005F4BFA"/>
    <w:rsid w:val="00606147"/>
    <w:rsid w:val="00607B88"/>
    <w:rsid w:val="00611557"/>
    <w:rsid w:val="00633407"/>
    <w:rsid w:val="006458CA"/>
    <w:rsid w:val="00661995"/>
    <w:rsid w:val="00665B3F"/>
    <w:rsid w:val="006670A3"/>
    <w:rsid w:val="006765D8"/>
    <w:rsid w:val="00687A0A"/>
    <w:rsid w:val="00690DE7"/>
    <w:rsid w:val="006B708B"/>
    <w:rsid w:val="006C09A7"/>
    <w:rsid w:val="006C2F90"/>
    <w:rsid w:val="006C6859"/>
    <w:rsid w:val="006D3E9E"/>
    <w:rsid w:val="006F79D0"/>
    <w:rsid w:val="00700CC4"/>
    <w:rsid w:val="00717CFF"/>
    <w:rsid w:val="007227D6"/>
    <w:rsid w:val="00732C87"/>
    <w:rsid w:val="007340AA"/>
    <w:rsid w:val="00747187"/>
    <w:rsid w:val="00752D76"/>
    <w:rsid w:val="007633F7"/>
    <w:rsid w:val="00780725"/>
    <w:rsid w:val="00786F88"/>
    <w:rsid w:val="00787F6F"/>
    <w:rsid w:val="007A06F3"/>
    <w:rsid w:val="007C4F2A"/>
    <w:rsid w:val="007D06E9"/>
    <w:rsid w:val="007D2832"/>
    <w:rsid w:val="007D4DE7"/>
    <w:rsid w:val="00802B74"/>
    <w:rsid w:val="008052B9"/>
    <w:rsid w:val="008123E6"/>
    <w:rsid w:val="0081645B"/>
    <w:rsid w:val="008220BB"/>
    <w:rsid w:val="00843520"/>
    <w:rsid w:val="00845808"/>
    <w:rsid w:val="00846ADC"/>
    <w:rsid w:val="00847448"/>
    <w:rsid w:val="00854D4A"/>
    <w:rsid w:val="00874DFB"/>
    <w:rsid w:val="008839A0"/>
    <w:rsid w:val="008975B2"/>
    <w:rsid w:val="008A1728"/>
    <w:rsid w:val="008C17F2"/>
    <w:rsid w:val="008C74D4"/>
    <w:rsid w:val="008D1FD5"/>
    <w:rsid w:val="008F7B17"/>
    <w:rsid w:val="009139F9"/>
    <w:rsid w:val="00925CAF"/>
    <w:rsid w:val="00977AD7"/>
    <w:rsid w:val="00987D5C"/>
    <w:rsid w:val="009911F9"/>
    <w:rsid w:val="009A2EA0"/>
    <w:rsid w:val="009F018E"/>
    <w:rsid w:val="00A02E05"/>
    <w:rsid w:val="00A11D6D"/>
    <w:rsid w:val="00A12C21"/>
    <w:rsid w:val="00A13128"/>
    <w:rsid w:val="00A37E1B"/>
    <w:rsid w:val="00A56F12"/>
    <w:rsid w:val="00A64740"/>
    <w:rsid w:val="00A82274"/>
    <w:rsid w:val="00A93A2F"/>
    <w:rsid w:val="00A95A9D"/>
    <w:rsid w:val="00A95CF9"/>
    <w:rsid w:val="00AA0C39"/>
    <w:rsid w:val="00AA5500"/>
    <w:rsid w:val="00AE4F20"/>
    <w:rsid w:val="00B07057"/>
    <w:rsid w:val="00B24452"/>
    <w:rsid w:val="00B30E2C"/>
    <w:rsid w:val="00B36B83"/>
    <w:rsid w:val="00B44FD9"/>
    <w:rsid w:val="00B512E0"/>
    <w:rsid w:val="00B62E8E"/>
    <w:rsid w:val="00BA26D2"/>
    <w:rsid w:val="00BA3B7C"/>
    <w:rsid w:val="00BB1DE9"/>
    <w:rsid w:val="00BB38F2"/>
    <w:rsid w:val="00BC6146"/>
    <w:rsid w:val="00BE0411"/>
    <w:rsid w:val="00BE1133"/>
    <w:rsid w:val="00C035E1"/>
    <w:rsid w:val="00C10701"/>
    <w:rsid w:val="00C41E4B"/>
    <w:rsid w:val="00C432CF"/>
    <w:rsid w:val="00C44807"/>
    <w:rsid w:val="00C6202B"/>
    <w:rsid w:val="00C650DE"/>
    <w:rsid w:val="00C701B1"/>
    <w:rsid w:val="00C94317"/>
    <w:rsid w:val="00CA2FFC"/>
    <w:rsid w:val="00CA7207"/>
    <w:rsid w:val="00CB343B"/>
    <w:rsid w:val="00CC599F"/>
    <w:rsid w:val="00D06786"/>
    <w:rsid w:val="00D16608"/>
    <w:rsid w:val="00D16E51"/>
    <w:rsid w:val="00D17EC1"/>
    <w:rsid w:val="00D3236D"/>
    <w:rsid w:val="00D335B4"/>
    <w:rsid w:val="00D40D4D"/>
    <w:rsid w:val="00D5295C"/>
    <w:rsid w:val="00D54F83"/>
    <w:rsid w:val="00D60A27"/>
    <w:rsid w:val="00D75271"/>
    <w:rsid w:val="00D97327"/>
    <w:rsid w:val="00DA25B0"/>
    <w:rsid w:val="00DD13DB"/>
    <w:rsid w:val="00DD1C4B"/>
    <w:rsid w:val="00DF1F92"/>
    <w:rsid w:val="00DF6B55"/>
    <w:rsid w:val="00E030AC"/>
    <w:rsid w:val="00E100AA"/>
    <w:rsid w:val="00E343BE"/>
    <w:rsid w:val="00E50379"/>
    <w:rsid w:val="00E53B49"/>
    <w:rsid w:val="00E84FE0"/>
    <w:rsid w:val="00E86F9F"/>
    <w:rsid w:val="00EC18FA"/>
    <w:rsid w:val="00EE4DAE"/>
    <w:rsid w:val="00EE5567"/>
    <w:rsid w:val="00EE7A6B"/>
    <w:rsid w:val="00EF1CC6"/>
    <w:rsid w:val="00EF574F"/>
    <w:rsid w:val="00EF77ED"/>
    <w:rsid w:val="00EF7FD8"/>
    <w:rsid w:val="00F2239F"/>
    <w:rsid w:val="00F475A7"/>
    <w:rsid w:val="00F53844"/>
    <w:rsid w:val="00F66AD2"/>
    <w:rsid w:val="00F77B95"/>
    <w:rsid w:val="00F9273A"/>
    <w:rsid w:val="00FA4422"/>
    <w:rsid w:val="00FB38FF"/>
    <w:rsid w:val="00FB580F"/>
    <w:rsid w:val="00FB7AF5"/>
    <w:rsid w:val="00FC4909"/>
    <w:rsid w:val="00FD1375"/>
    <w:rsid w:val="00FE31F4"/>
    <w:rsid w:val="00FE3ABB"/>
    <w:rsid w:val="00FE7F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68D18F7-F083-4766-B7ED-4AFBB497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A616D"/>
    <w:pPr>
      <w:spacing w:after="160" w:line="259"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unhideWhenUsed/>
    <w:rsid w:val="00FE7F3C"/>
    <w:pPr>
      <w:spacing w:after="0" w:line="240" w:lineRule="auto"/>
    </w:pPr>
    <w:rPr>
      <w:rFonts w:ascii="Bookman Old Style" w:eastAsia="Times New Roman" w:hAnsi="Bookman Old Style"/>
      <w:sz w:val="20"/>
      <w:szCs w:val="20"/>
      <w:lang w:eastAsia="hu-HU"/>
    </w:rPr>
  </w:style>
  <w:style w:type="character" w:customStyle="1" w:styleId="LbjegyzetszvegChar">
    <w:name w:val="Lábjegyzetszöveg Char"/>
    <w:link w:val="Lbjegyzetszveg"/>
    <w:semiHidden/>
    <w:rsid w:val="00FE7F3C"/>
    <w:rPr>
      <w:rFonts w:ascii="Bookman Old Style" w:eastAsia="Times New Roman" w:hAnsi="Bookman Old Style"/>
    </w:rPr>
  </w:style>
  <w:style w:type="character" w:customStyle="1" w:styleId="lfejChar">
    <w:name w:val="Élőfej Char"/>
    <w:aliases w:val="Char Char Char Char Char,Char Char Char, Char Char Char Char1, Char Char Char Char Char, Char Char Char Char Char1 Char, Char Char,Char Char1,Char Char Char Char Char1 Char,Char Char Char Char1 Char,Char Char Char Char Char1 Char1 Char"/>
    <w:link w:val="lfej"/>
    <w:locked/>
    <w:rsid w:val="00FE7F3C"/>
    <w:rPr>
      <w:rFonts w:ascii="Times New Roman" w:eastAsia="Times New Roman" w:hAnsi="Times New Roman"/>
    </w:rPr>
  </w:style>
  <w:style w:type="paragraph" w:styleId="lfej">
    <w:name w:val="header"/>
    <w:aliases w:val="Char Char Char Char,Char Char, Char Char Char, Char Char Char Char, Char Char Char Char Char1, Char,Char,Char Char Char Char Char1,Char Char Char Char1,Char Char Char Char Char1 Char1"/>
    <w:basedOn w:val="Norml"/>
    <w:link w:val="lfejChar"/>
    <w:unhideWhenUsed/>
    <w:rsid w:val="00FE7F3C"/>
    <w:pPr>
      <w:tabs>
        <w:tab w:val="center" w:pos="4536"/>
        <w:tab w:val="right" w:pos="9072"/>
      </w:tabs>
      <w:spacing w:after="0" w:line="240" w:lineRule="auto"/>
    </w:pPr>
    <w:rPr>
      <w:rFonts w:ascii="Times New Roman" w:eastAsia="Times New Roman" w:hAnsi="Times New Roman"/>
      <w:sz w:val="20"/>
      <w:szCs w:val="20"/>
      <w:lang w:eastAsia="hu-HU"/>
    </w:rPr>
  </w:style>
  <w:style w:type="character" w:customStyle="1" w:styleId="lfejChar1">
    <w:name w:val="Élőfej Char1"/>
    <w:uiPriority w:val="99"/>
    <w:semiHidden/>
    <w:rsid w:val="00FE7F3C"/>
    <w:rPr>
      <w:sz w:val="22"/>
      <w:szCs w:val="22"/>
      <w:lang w:eastAsia="en-US"/>
    </w:rPr>
  </w:style>
  <w:style w:type="character" w:styleId="Hiperhivatkozs">
    <w:name w:val="Hyperlink"/>
    <w:uiPriority w:val="99"/>
    <w:unhideWhenUsed/>
    <w:rsid w:val="00987D5C"/>
    <w:rPr>
      <w:strike w:val="0"/>
      <w:dstrike w:val="0"/>
      <w:color w:val="0072BC"/>
      <w:u w:val="none"/>
      <w:effect w:val="none"/>
      <w:shd w:val="clear" w:color="auto" w:fill="auto"/>
    </w:rPr>
  </w:style>
  <w:style w:type="paragraph" w:customStyle="1" w:styleId="Szvegtrzs21">
    <w:name w:val="Szövegtörzs 21"/>
    <w:basedOn w:val="Norml"/>
    <w:rsid w:val="00E100AA"/>
    <w:pPr>
      <w:overflowPunct w:val="0"/>
      <w:autoSpaceDE w:val="0"/>
      <w:autoSpaceDN w:val="0"/>
      <w:adjustRightInd w:val="0"/>
      <w:spacing w:after="0" w:line="240" w:lineRule="auto"/>
      <w:jc w:val="both"/>
      <w:textAlignment w:val="baseline"/>
    </w:pPr>
    <w:rPr>
      <w:rFonts w:ascii="Times New Roman" w:eastAsia="Times New Roman" w:hAnsi="Times New Roman"/>
      <w:color w:val="000000"/>
      <w:sz w:val="24"/>
      <w:szCs w:val="20"/>
      <w:lang w:eastAsia="hu-HU"/>
    </w:rPr>
  </w:style>
  <w:style w:type="paragraph" w:styleId="Buborkszveg">
    <w:name w:val="Balloon Text"/>
    <w:basedOn w:val="Norml"/>
    <w:link w:val="BuborkszvegChar"/>
    <w:uiPriority w:val="99"/>
    <w:semiHidden/>
    <w:unhideWhenUsed/>
    <w:rsid w:val="00EE4DAE"/>
    <w:pPr>
      <w:spacing w:after="0" w:line="240" w:lineRule="auto"/>
    </w:pPr>
    <w:rPr>
      <w:rFonts w:ascii="Segoe UI" w:hAnsi="Segoe UI" w:cs="Segoe UI"/>
      <w:sz w:val="18"/>
      <w:szCs w:val="18"/>
    </w:rPr>
  </w:style>
  <w:style w:type="character" w:customStyle="1" w:styleId="BuborkszvegChar">
    <w:name w:val="Buborékszöveg Char"/>
    <w:link w:val="Buborkszveg"/>
    <w:uiPriority w:val="99"/>
    <w:semiHidden/>
    <w:rsid w:val="00EE4DAE"/>
    <w:rPr>
      <w:rFonts w:ascii="Segoe UI" w:hAnsi="Segoe UI" w:cs="Segoe UI"/>
      <w:sz w:val="18"/>
      <w:szCs w:val="18"/>
      <w:lang w:eastAsia="en-US"/>
    </w:rPr>
  </w:style>
  <w:style w:type="paragraph" w:styleId="llb">
    <w:name w:val="footer"/>
    <w:basedOn w:val="Norml"/>
    <w:link w:val="llbChar"/>
    <w:uiPriority w:val="99"/>
    <w:unhideWhenUsed/>
    <w:rsid w:val="003A1A9B"/>
    <w:pPr>
      <w:tabs>
        <w:tab w:val="center" w:pos="4536"/>
        <w:tab w:val="right" w:pos="9072"/>
      </w:tabs>
    </w:pPr>
  </w:style>
  <w:style w:type="character" w:customStyle="1" w:styleId="llbChar">
    <w:name w:val="Élőláb Char"/>
    <w:link w:val="llb"/>
    <w:uiPriority w:val="99"/>
    <w:rsid w:val="003A1A9B"/>
    <w:rPr>
      <w:sz w:val="22"/>
      <w:szCs w:val="22"/>
      <w:lang w:eastAsia="en-US"/>
    </w:rPr>
  </w:style>
  <w:style w:type="paragraph" w:styleId="Szvegtrzs">
    <w:name w:val="Body Text"/>
    <w:basedOn w:val="Norml"/>
    <w:link w:val="SzvegtrzsChar"/>
    <w:rsid w:val="00A82274"/>
    <w:pPr>
      <w:spacing w:after="120" w:line="240" w:lineRule="auto"/>
    </w:pPr>
    <w:rPr>
      <w:rFonts w:ascii="Times New Roman" w:eastAsia="Times New Roman" w:hAnsi="Times New Roman"/>
      <w:sz w:val="24"/>
      <w:szCs w:val="24"/>
      <w:lang w:eastAsia="hu-HU"/>
    </w:rPr>
  </w:style>
  <w:style w:type="character" w:customStyle="1" w:styleId="SzvegtrzsChar">
    <w:name w:val="Szövegtörzs Char"/>
    <w:link w:val="Szvegtrzs"/>
    <w:rsid w:val="00A82274"/>
    <w:rPr>
      <w:rFonts w:ascii="Times New Roman" w:eastAsia="Times New Roman" w:hAnsi="Times New Roman"/>
      <w:sz w:val="24"/>
      <w:szCs w:val="24"/>
    </w:rPr>
  </w:style>
  <w:style w:type="paragraph" w:styleId="Listaszerbekezds">
    <w:name w:val="List Paragraph"/>
    <w:basedOn w:val="Norml"/>
    <w:uiPriority w:val="34"/>
    <w:qFormat/>
    <w:rsid w:val="00665B3F"/>
    <w:pPr>
      <w:spacing w:after="0" w:line="240" w:lineRule="auto"/>
      <w:ind w:left="720"/>
    </w:pPr>
  </w:style>
  <w:style w:type="paragraph" w:styleId="Szvegtrzsbehzssal">
    <w:name w:val="Body Text Indent"/>
    <w:basedOn w:val="Norml"/>
    <w:link w:val="SzvegtrzsbehzssalChar"/>
    <w:uiPriority w:val="99"/>
    <w:semiHidden/>
    <w:unhideWhenUsed/>
    <w:rsid w:val="00016EF2"/>
    <w:pPr>
      <w:spacing w:after="120"/>
      <w:ind w:left="283"/>
    </w:pPr>
  </w:style>
  <w:style w:type="character" w:customStyle="1" w:styleId="SzvegtrzsbehzssalChar">
    <w:name w:val="Szövegtörzs behúzással Char"/>
    <w:basedOn w:val="Bekezdsalapbettpusa"/>
    <w:link w:val="Szvegtrzsbehzssal"/>
    <w:uiPriority w:val="99"/>
    <w:semiHidden/>
    <w:rsid w:val="00016EF2"/>
    <w:rPr>
      <w:sz w:val="22"/>
      <w:szCs w:val="22"/>
      <w:lang w:eastAsia="en-US"/>
    </w:rPr>
  </w:style>
  <w:style w:type="paragraph" w:styleId="Csakszveg">
    <w:name w:val="Plain Text"/>
    <w:basedOn w:val="Norml"/>
    <w:link w:val="CsakszvegChar"/>
    <w:uiPriority w:val="99"/>
    <w:semiHidden/>
    <w:unhideWhenUsed/>
    <w:rsid w:val="00BB1DE9"/>
    <w:pPr>
      <w:spacing w:after="0" w:line="240" w:lineRule="auto"/>
    </w:pPr>
    <w:rPr>
      <w:rFonts w:eastAsiaTheme="minorHAnsi" w:cstheme="minorBidi"/>
      <w:szCs w:val="21"/>
    </w:rPr>
  </w:style>
  <w:style w:type="character" w:customStyle="1" w:styleId="CsakszvegChar">
    <w:name w:val="Csak szöveg Char"/>
    <w:basedOn w:val="Bekezdsalapbettpusa"/>
    <w:link w:val="Csakszveg"/>
    <w:uiPriority w:val="99"/>
    <w:semiHidden/>
    <w:rsid w:val="00BB1DE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440700">
      <w:bodyDiv w:val="1"/>
      <w:marLeft w:val="0"/>
      <w:marRight w:val="0"/>
      <w:marTop w:val="0"/>
      <w:marBottom w:val="0"/>
      <w:divBdr>
        <w:top w:val="none" w:sz="0" w:space="0" w:color="auto"/>
        <w:left w:val="none" w:sz="0" w:space="0" w:color="auto"/>
        <w:bottom w:val="none" w:sz="0" w:space="0" w:color="auto"/>
        <w:right w:val="none" w:sz="0" w:space="0" w:color="auto"/>
      </w:divBdr>
    </w:div>
    <w:div w:id="495923449">
      <w:bodyDiv w:val="1"/>
      <w:marLeft w:val="0"/>
      <w:marRight w:val="0"/>
      <w:marTop w:val="0"/>
      <w:marBottom w:val="0"/>
      <w:divBdr>
        <w:top w:val="none" w:sz="0" w:space="0" w:color="auto"/>
        <w:left w:val="none" w:sz="0" w:space="0" w:color="auto"/>
        <w:bottom w:val="none" w:sz="0" w:space="0" w:color="auto"/>
        <w:right w:val="none" w:sz="0" w:space="0" w:color="auto"/>
      </w:divBdr>
    </w:div>
    <w:div w:id="543756076">
      <w:bodyDiv w:val="1"/>
      <w:marLeft w:val="0"/>
      <w:marRight w:val="0"/>
      <w:marTop w:val="0"/>
      <w:marBottom w:val="0"/>
      <w:divBdr>
        <w:top w:val="none" w:sz="0" w:space="0" w:color="auto"/>
        <w:left w:val="none" w:sz="0" w:space="0" w:color="auto"/>
        <w:bottom w:val="none" w:sz="0" w:space="0" w:color="auto"/>
        <w:right w:val="none" w:sz="0" w:space="0" w:color="auto"/>
      </w:divBdr>
    </w:div>
    <w:div w:id="559175859">
      <w:bodyDiv w:val="1"/>
      <w:marLeft w:val="0"/>
      <w:marRight w:val="0"/>
      <w:marTop w:val="0"/>
      <w:marBottom w:val="0"/>
      <w:divBdr>
        <w:top w:val="none" w:sz="0" w:space="0" w:color="auto"/>
        <w:left w:val="none" w:sz="0" w:space="0" w:color="auto"/>
        <w:bottom w:val="none" w:sz="0" w:space="0" w:color="auto"/>
        <w:right w:val="none" w:sz="0" w:space="0" w:color="auto"/>
      </w:divBdr>
    </w:div>
    <w:div w:id="766274295">
      <w:bodyDiv w:val="1"/>
      <w:marLeft w:val="0"/>
      <w:marRight w:val="0"/>
      <w:marTop w:val="0"/>
      <w:marBottom w:val="0"/>
      <w:divBdr>
        <w:top w:val="none" w:sz="0" w:space="0" w:color="auto"/>
        <w:left w:val="none" w:sz="0" w:space="0" w:color="auto"/>
        <w:bottom w:val="none" w:sz="0" w:space="0" w:color="auto"/>
        <w:right w:val="none" w:sz="0" w:space="0" w:color="auto"/>
      </w:divBdr>
      <w:divsChild>
        <w:div w:id="1189414960">
          <w:marLeft w:val="0"/>
          <w:marRight w:val="0"/>
          <w:marTop w:val="0"/>
          <w:marBottom w:val="0"/>
          <w:divBdr>
            <w:top w:val="none" w:sz="0" w:space="0" w:color="auto"/>
            <w:left w:val="none" w:sz="0" w:space="0" w:color="auto"/>
            <w:bottom w:val="none" w:sz="0" w:space="0" w:color="auto"/>
            <w:right w:val="none" w:sz="0" w:space="0" w:color="auto"/>
          </w:divBdr>
          <w:divsChild>
            <w:div w:id="1576428159">
              <w:marLeft w:val="0"/>
              <w:marRight w:val="0"/>
              <w:marTop w:val="0"/>
              <w:marBottom w:val="0"/>
              <w:divBdr>
                <w:top w:val="none" w:sz="0" w:space="0" w:color="auto"/>
                <w:left w:val="none" w:sz="0" w:space="0" w:color="auto"/>
                <w:bottom w:val="none" w:sz="0" w:space="0" w:color="auto"/>
                <w:right w:val="none" w:sz="0" w:space="0" w:color="auto"/>
              </w:divBdr>
              <w:divsChild>
                <w:div w:id="17242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16703">
      <w:bodyDiv w:val="1"/>
      <w:marLeft w:val="0"/>
      <w:marRight w:val="0"/>
      <w:marTop w:val="0"/>
      <w:marBottom w:val="0"/>
      <w:divBdr>
        <w:top w:val="none" w:sz="0" w:space="0" w:color="auto"/>
        <w:left w:val="none" w:sz="0" w:space="0" w:color="auto"/>
        <w:bottom w:val="none" w:sz="0" w:space="0" w:color="auto"/>
        <w:right w:val="none" w:sz="0" w:space="0" w:color="auto"/>
      </w:divBdr>
    </w:div>
    <w:div w:id="1039012605">
      <w:bodyDiv w:val="1"/>
      <w:marLeft w:val="0"/>
      <w:marRight w:val="0"/>
      <w:marTop w:val="0"/>
      <w:marBottom w:val="0"/>
      <w:divBdr>
        <w:top w:val="none" w:sz="0" w:space="0" w:color="auto"/>
        <w:left w:val="none" w:sz="0" w:space="0" w:color="auto"/>
        <w:bottom w:val="none" w:sz="0" w:space="0" w:color="auto"/>
        <w:right w:val="none" w:sz="0" w:space="0" w:color="auto"/>
      </w:divBdr>
    </w:div>
    <w:div w:id="1177501097">
      <w:bodyDiv w:val="1"/>
      <w:marLeft w:val="0"/>
      <w:marRight w:val="0"/>
      <w:marTop w:val="0"/>
      <w:marBottom w:val="0"/>
      <w:divBdr>
        <w:top w:val="none" w:sz="0" w:space="0" w:color="auto"/>
        <w:left w:val="none" w:sz="0" w:space="0" w:color="auto"/>
        <w:bottom w:val="none" w:sz="0" w:space="0" w:color="auto"/>
        <w:right w:val="none" w:sz="0" w:space="0" w:color="auto"/>
      </w:divBdr>
    </w:div>
    <w:div w:id="15477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gyorod@mogyorod.h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947</Words>
  <Characters>6536</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Moldván Tünde</dc:creator>
  <cp:lastModifiedBy>Juhász András</cp:lastModifiedBy>
  <cp:revision>3</cp:revision>
  <cp:lastPrinted>2018-03-23T14:43:00Z</cp:lastPrinted>
  <dcterms:created xsi:type="dcterms:W3CDTF">2018-08-09T11:13:00Z</dcterms:created>
  <dcterms:modified xsi:type="dcterms:W3CDTF">2018-08-09T11:29:00Z</dcterms:modified>
</cp:coreProperties>
</file>